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AC" w:rsidRPr="00041AC2" w:rsidRDefault="00F925AC" w:rsidP="00F925AC">
      <w:pPr>
        <w:contextualSpacing/>
        <w:jc w:val="center"/>
        <w:rPr>
          <w:b/>
          <w:sz w:val="28"/>
          <w:szCs w:val="28"/>
          <w:lang w:val="sk-SK"/>
        </w:rPr>
      </w:pPr>
      <w:bookmarkStart w:id="0" w:name="_Hlk513190810"/>
      <w:r w:rsidRPr="00041AC2">
        <w:rPr>
          <w:b/>
          <w:sz w:val="28"/>
          <w:szCs w:val="28"/>
          <w:lang w:val="sk-SK"/>
        </w:rPr>
        <w:t>ZÁPIS</w:t>
      </w:r>
    </w:p>
    <w:p w:rsidR="00F925AC" w:rsidRPr="00041AC2" w:rsidRDefault="00F925AC" w:rsidP="00F925AC">
      <w:pPr>
        <w:contextualSpacing/>
        <w:jc w:val="center"/>
        <w:rPr>
          <w:b/>
          <w:lang w:val="sk-SK"/>
        </w:rPr>
      </w:pPr>
    </w:p>
    <w:p w:rsidR="00F925AC" w:rsidRDefault="00F925AC" w:rsidP="00F925AC">
      <w:pPr>
        <w:contextualSpacing/>
        <w:jc w:val="center"/>
        <w:rPr>
          <w:b/>
          <w:lang w:val="sk-SK"/>
        </w:rPr>
      </w:pPr>
      <w:r w:rsidRPr="00041AC2">
        <w:rPr>
          <w:b/>
          <w:lang w:val="sk-SK"/>
        </w:rPr>
        <w:t>zo zasadnutie Výkonného výboru SAUŠ dňa 1</w:t>
      </w:r>
      <w:r>
        <w:rPr>
          <w:b/>
          <w:lang w:val="sk-SK"/>
        </w:rPr>
        <w:t>6</w:t>
      </w:r>
      <w:r w:rsidRPr="00041AC2">
        <w:rPr>
          <w:b/>
          <w:lang w:val="sk-SK"/>
        </w:rPr>
        <w:t>.1. 201</w:t>
      </w:r>
      <w:r>
        <w:rPr>
          <w:b/>
          <w:lang w:val="sk-SK"/>
        </w:rPr>
        <w:t>9</w:t>
      </w:r>
      <w:r w:rsidRPr="00041AC2">
        <w:rPr>
          <w:b/>
          <w:lang w:val="sk-SK"/>
        </w:rPr>
        <w:t xml:space="preserve"> o 11:00 v Bratislave, Trnavská 37 </w:t>
      </w:r>
      <w:r w:rsidRPr="00041AC2">
        <w:rPr>
          <w:b/>
          <w:lang w:val="sk-SK"/>
        </w:rPr>
        <w:br/>
      </w:r>
    </w:p>
    <w:p w:rsidR="00F925AC" w:rsidRDefault="00F925AC" w:rsidP="00F925AC">
      <w:pPr>
        <w:contextualSpacing/>
        <w:jc w:val="center"/>
        <w:rPr>
          <w:b/>
          <w:lang w:val="sk-SK"/>
        </w:rPr>
      </w:pPr>
    </w:p>
    <w:p w:rsidR="00F925AC" w:rsidRDefault="00F925AC" w:rsidP="00F925AC">
      <w:pPr>
        <w:rPr>
          <w:lang w:val="sk-SK"/>
        </w:rPr>
      </w:pPr>
      <w:r>
        <w:rPr>
          <w:b/>
          <w:lang w:val="sk-SK"/>
        </w:rPr>
        <w:t xml:space="preserve">Prítomní: </w:t>
      </w:r>
      <w:r>
        <w:rPr>
          <w:lang w:val="sk-SK"/>
        </w:rPr>
        <w:t xml:space="preserve">Dubovský, </w:t>
      </w:r>
      <w:proofErr w:type="spellStart"/>
      <w:r>
        <w:rPr>
          <w:lang w:val="sk-SK"/>
        </w:rPr>
        <w:t>Cepková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Dudovič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Janikovský</w:t>
      </w:r>
      <w:proofErr w:type="spellEnd"/>
      <w:r>
        <w:rPr>
          <w:lang w:val="sk-SK"/>
        </w:rPr>
        <w:t xml:space="preserve">, Jedlička, </w:t>
      </w:r>
      <w:proofErr w:type="spellStart"/>
      <w:r>
        <w:rPr>
          <w:lang w:val="sk-SK"/>
        </w:rPr>
        <w:t>Beracka</w:t>
      </w:r>
      <w:proofErr w:type="spellEnd"/>
      <w:r>
        <w:rPr>
          <w:lang w:val="sk-SK"/>
        </w:rPr>
        <w:t>, Masárová</w:t>
      </w:r>
      <w:r>
        <w:rPr>
          <w:lang w:val="sk-SK"/>
        </w:rPr>
        <w:br/>
      </w:r>
      <w:r>
        <w:rPr>
          <w:b/>
          <w:lang w:val="sk-SK"/>
        </w:rPr>
        <w:t xml:space="preserve">Prizvaní: </w:t>
      </w:r>
      <w:proofErr w:type="spellStart"/>
      <w:r>
        <w:rPr>
          <w:lang w:val="sk-SK"/>
        </w:rPr>
        <w:t>Cisárik</w:t>
      </w:r>
      <w:proofErr w:type="spellEnd"/>
    </w:p>
    <w:p w:rsidR="00F925AC" w:rsidRDefault="00F925AC" w:rsidP="00F925AC">
      <w:pPr>
        <w:contextualSpacing/>
        <w:rPr>
          <w:b/>
          <w:lang w:val="sk-SK"/>
        </w:rPr>
      </w:pPr>
      <w:r>
        <w:rPr>
          <w:b/>
          <w:lang w:val="sk-SK"/>
        </w:rPr>
        <w:t>Ospravedlnení: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Hamar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Čillík</w:t>
      </w:r>
      <w:proofErr w:type="spellEnd"/>
      <w:r w:rsidR="00ED119B">
        <w:rPr>
          <w:lang w:val="sk-SK"/>
        </w:rPr>
        <w:t xml:space="preserve">, </w:t>
      </w:r>
      <w:proofErr w:type="spellStart"/>
      <w:r w:rsidR="00ED119B">
        <w:rPr>
          <w:lang w:val="sk-SK"/>
        </w:rPr>
        <w:t>Cisárik</w:t>
      </w:r>
      <w:proofErr w:type="spellEnd"/>
    </w:p>
    <w:p w:rsidR="00F925AC" w:rsidRPr="00041AC2" w:rsidRDefault="00F925AC" w:rsidP="00F925AC">
      <w:pPr>
        <w:contextualSpacing/>
        <w:rPr>
          <w:b/>
          <w:lang w:val="sk-SK"/>
        </w:rPr>
      </w:pPr>
    </w:p>
    <w:p w:rsidR="00F925AC" w:rsidRPr="00041AC2" w:rsidRDefault="00F925AC" w:rsidP="00F925AC">
      <w:pPr>
        <w:contextualSpacing/>
        <w:rPr>
          <w:b/>
          <w:lang w:val="sk-SK"/>
        </w:rPr>
      </w:pPr>
    </w:p>
    <w:p w:rsidR="00F925AC" w:rsidRDefault="00F925AC" w:rsidP="00F925AC">
      <w:pPr>
        <w:rPr>
          <w:b/>
          <w:lang w:val="sk-SK"/>
        </w:rPr>
      </w:pPr>
      <w:r>
        <w:rPr>
          <w:b/>
          <w:lang w:val="sk-SK"/>
        </w:rPr>
        <w:t>Program:</w:t>
      </w:r>
      <w:r>
        <w:rPr>
          <w:b/>
          <w:lang w:val="sk-SK"/>
        </w:rPr>
        <w:br/>
        <w:t xml:space="preserve">                 </w:t>
      </w:r>
    </w:p>
    <w:p w:rsidR="00F925AC" w:rsidRPr="00EF4671" w:rsidRDefault="00F925AC" w:rsidP="00F925AC">
      <w:pPr>
        <w:pStyle w:val="Odsekzoznamu"/>
        <w:numPr>
          <w:ilvl w:val="0"/>
          <w:numId w:val="2"/>
        </w:numPr>
        <w:rPr>
          <w:b/>
          <w:lang w:val="sk-SK"/>
        </w:rPr>
      </w:pPr>
      <w:r w:rsidRPr="00EF4671">
        <w:rPr>
          <w:lang w:val="sk-SK"/>
        </w:rPr>
        <w:t>Kontrola uznesení, schválenie zápisu z VV SAUŠ z dňa 29.11.201</w:t>
      </w:r>
      <w:r>
        <w:rPr>
          <w:lang w:val="sk-SK"/>
        </w:rPr>
        <w:t>9</w:t>
      </w:r>
    </w:p>
    <w:p w:rsidR="00F925AC" w:rsidRPr="00EF4671" w:rsidRDefault="00F925AC" w:rsidP="00F925AC">
      <w:pPr>
        <w:pStyle w:val="Odsekzoznamu"/>
        <w:numPr>
          <w:ilvl w:val="0"/>
          <w:numId w:val="2"/>
        </w:numPr>
        <w:rPr>
          <w:b/>
          <w:lang w:val="sk-SK"/>
        </w:rPr>
      </w:pPr>
      <w:r w:rsidRPr="00EF4671">
        <w:rPr>
          <w:lang w:val="sk-SK"/>
        </w:rPr>
        <w:t>Informácia o Svetovej zimnej univerziáde 2019 v</w:t>
      </w:r>
      <w:r>
        <w:rPr>
          <w:lang w:val="sk-SK"/>
        </w:rPr>
        <w:t> </w:t>
      </w:r>
      <w:proofErr w:type="spellStart"/>
      <w:r w:rsidRPr="00EF4671">
        <w:rPr>
          <w:lang w:val="sk-SK"/>
        </w:rPr>
        <w:t>Kra</w:t>
      </w:r>
      <w:r>
        <w:rPr>
          <w:lang w:val="sk-SK"/>
        </w:rPr>
        <w:t>s</w:t>
      </w:r>
      <w:r w:rsidRPr="00EF4671">
        <w:rPr>
          <w:lang w:val="sk-SK"/>
        </w:rPr>
        <w:t>nojarsku</w:t>
      </w:r>
      <w:proofErr w:type="spellEnd"/>
    </w:p>
    <w:p w:rsidR="00F925AC" w:rsidRPr="00EF4671" w:rsidRDefault="00F925AC" w:rsidP="00F925AC">
      <w:pPr>
        <w:pStyle w:val="Odsekzoznamu"/>
        <w:numPr>
          <w:ilvl w:val="0"/>
          <w:numId w:val="2"/>
        </w:numPr>
        <w:rPr>
          <w:b/>
          <w:lang w:val="sk-SK"/>
        </w:rPr>
      </w:pPr>
      <w:r w:rsidRPr="00EF4671">
        <w:rPr>
          <w:lang w:val="sk-SK"/>
        </w:rPr>
        <w:t>Informácia o Svetovej letnej univerziáda 2019 v</w:t>
      </w:r>
      <w:r>
        <w:rPr>
          <w:lang w:val="sk-SK"/>
        </w:rPr>
        <w:t> </w:t>
      </w:r>
      <w:r w:rsidRPr="00EF4671">
        <w:rPr>
          <w:lang w:val="sk-SK"/>
        </w:rPr>
        <w:t>Neapole</w:t>
      </w:r>
    </w:p>
    <w:p w:rsidR="00F925AC" w:rsidRPr="00EF4671" w:rsidRDefault="00F925AC" w:rsidP="00F925AC">
      <w:pPr>
        <w:pStyle w:val="Odsekzoznamu"/>
        <w:numPr>
          <w:ilvl w:val="0"/>
          <w:numId w:val="2"/>
        </w:numPr>
        <w:rPr>
          <w:b/>
          <w:lang w:val="sk-SK"/>
        </w:rPr>
      </w:pPr>
      <w:r w:rsidRPr="00EF4671">
        <w:rPr>
          <w:lang w:val="sk-SK"/>
        </w:rPr>
        <w:t>Informácia o podujatiach EUSA a kandidatúre na Univerzitné majstrovstvá Európy 2021 v bojových športoch</w:t>
      </w:r>
    </w:p>
    <w:p w:rsidR="00F925AC" w:rsidRPr="00EF4671" w:rsidRDefault="00F925AC" w:rsidP="00F925AC">
      <w:pPr>
        <w:pStyle w:val="Odsekzoznamu"/>
        <w:numPr>
          <w:ilvl w:val="0"/>
          <w:numId w:val="2"/>
        </w:numPr>
        <w:rPr>
          <w:b/>
          <w:lang w:val="sk-SK"/>
        </w:rPr>
      </w:pPr>
      <w:r w:rsidRPr="00EF4671">
        <w:rPr>
          <w:lang w:val="sk-SK"/>
        </w:rPr>
        <w:t>100. výročie založenia univerzitného športu na Slovensku</w:t>
      </w:r>
    </w:p>
    <w:p w:rsidR="00F925AC" w:rsidRDefault="00F925AC" w:rsidP="00F925AC">
      <w:pPr>
        <w:pStyle w:val="Odsekzoznamu"/>
        <w:numPr>
          <w:ilvl w:val="0"/>
          <w:numId w:val="2"/>
        </w:numPr>
        <w:rPr>
          <w:lang w:val="sk-SK"/>
        </w:rPr>
      </w:pPr>
      <w:r w:rsidRPr="00EF4671">
        <w:rPr>
          <w:lang w:val="sk-SK"/>
        </w:rPr>
        <w:t>Správa o práci RR Bratislava</w:t>
      </w:r>
    </w:p>
    <w:p w:rsidR="00F925AC" w:rsidRPr="00F925AC" w:rsidRDefault="00F925AC" w:rsidP="00F925AC">
      <w:pPr>
        <w:pStyle w:val="Odsekzoznamu"/>
        <w:numPr>
          <w:ilvl w:val="0"/>
          <w:numId w:val="2"/>
        </w:numPr>
        <w:rPr>
          <w:lang w:val="sk-SK"/>
        </w:rPr>
      </w:pPr>
      <w:r w:rsidRPr="00F925AC">
        <w:rPr>
          <w:lang w:val="sk-SK"/>
        </w:rPr>
        <w:t>Rôzne</w:t>
      </w:r>
      <w:r w:rsidRPr="00F925AC">
        <w:rPr>
          <w:lang w:val="sk-SK"/>
        </w:rPr>
        <w:br/>
        <w:t xml:space="preserve">                                                </w:t>
      </w:r>
      <w:r w:rsidRPr="00F925AC">
        <w:rPr>
          <w:lang w:val="sk-SK"/>
        </w:rPr>
        <w:br/>
      </w:r>
    </w:p>
    <w:p w:rsidR="00F925AC" w:rsidRDefault="00F925AC" w:rsidP="00F925AC">
      <w:pPr>
        <w:contextualSpacing/>
        <w:jc w:val="both"/>
        <w:rPr>
          <w:lang w:val="sk-SK"/>
        </w:rPr>
      </w:pPr>
    </w:p>
    <w:p w:rsidR="00F925AC" w:rsidRPr="00041AC2" w:rsidRDefault="00F925AC" w:rsidP="00F925AC">
      <w:pPr>
        <w:contextualSpacing/>
        <w:jc w:val="both"/>
        <w:rPr>
          <w:b/>
          <w:lang w:val="sk-SK"/>
        </w:rPr>
      </w:pPr>
      <w:r w:rsidRPr="005D2088">
        <w:rPr>
          <w:lang w:val="sk-SK"/>
        </w:rPr>
        <w:t xml:space="preserve">Zasadnutie otvoril a viedol prezident SAUŠ Július Dubovský. </w:t>
      </w:r>
    </w:p>
    <w:p w:rsidR="00F925AC" w:rsidRPr="00041AC2" w:rsidRDefault="00F925AC" w:rsidP="00F925AC">
      <w:pPr>
        <w:rPr>
          <w:b/>
          <w:lang w:val="sk-SK"/>
        </w:rPr>
      </w:pPr>
    </w:p>
    <w:p w:rsidR="00F925AC" w:rsidRPr="00041AC2" w:rsidRDefault="00F925AC" w:rsidP="00F925AC">
      <w:pPr>
        <w:rPr>
          <w:b/>
          <w:lang w:val="sk-SK"/>
        </w:rPr>
      </w:pPr>
      <w:r w:rsidRPr="00041AC2">
        <w:rPr>
          <w:b/>
          <w:lang w:val="sk-SK"/>
        </w:rPr>
        <w:t xml:space="preserve">K bodu 1. </w:t>
      </w:r>
    </w:p>
    <w:p w:rsidR="00F925AC" w:rsidRPr="00041AC2" w:rsidRDefault="00F925AC" w:rsidP="00F925AC">
      <w:pPr>
        <w:rPr>
          <w:lang w:val="sk-SK"/>
        </w:rPr>
      </w:pPr>
    </w:p>
    <w:p w:rsidR="00F925AC" w:rsidRPr="00041AC2" w:rsidRDefault="00F925AC" w:rsidP="00F925AC">
      <w:pPr>
        <w:rPr>
          <w:lang w:val="sk-SK"/>
        </w:rPr>
      </w:pPr>
      <w:r w:rsidRPr="00041AC2">
        <w:rPr>
          <w:lang w:val="sk-SK"/>
        </w:rPr>
        <w:t>VV SAUŠ schválil zápisnicu č.</w:t>
      </w:r>
      <w:r>
        <w:rPr>
          <w:lang w:val="sk-SK"/>
        </w:rPr>
        <w:t>7</w:t>
      </w:r>
      <w:r w:rsidRPr="00041AC2">
        <w:rPr>
          <w:lang w:val="sk-SK"/>
        </w:rPr>
        <w:t>/2018. Všetky úlohy boli splnené, alebo sa priebežne plnia.</w:t>
      </w:r>
    </w:p>
    <w:p w:rsidR="00F925AC" w:rsidRPr="00041AC2" w:rsidRDefault="00F925AC" w:rsidP="00F925AC">
      <w:pPr>
        <w:jc w:val="both"/>
        <w:rPr>
          <w:lang w:val="sk-SK"/>
        </w:rPr>
      </w:pPr>
    </w:p>
    <w:p w:rsidR="00F925AC" w:rsidRPr="00041AC2" w:rsidRDefault="00F925AC" w:rsidP="00F925A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2.</w:t>
      </w:r>
    </w:p>
    <w:p w:rsidR="00F925AC" w:rsidRPr="00041AC2" w:rsidRDefault="00F925AC" w:rsidP="00F925AC">
      <w:pPr>
        <w:rPr>
          <w:color w:val="FF0000"/>
          <w:lang w:val="sk-SK"/>
        </w:rPr>
      </w:pPr>
    </w:p>
    <w:p w:rsidR="00F925AC" w:rsidRPr="00041AC2" w:rsidRDefault="00F925AC" w:rsidP="00CF1411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>Prezident SAUŠ informoval o Svetovej zimnej univerziáde 2019</w:t>
      </w:r>
      <w:r w:rsidR="00CF1411">
        <w:rPr>
          <w:color w:val="000000" w:themeColor="text1"/>
          <w:lang w:val="sk-SK"/>
        </w:rPr>
        <w:t xml:space="preserve"> v </w:t>
      </w:r>
      <w:proofErr w:type="spellStart"/>
      <w:r w:rsidR="00CF1411">
        <w:rPr>
          <w:color w:val="000000" w:themeColor="text1"/>
          <w:lang w:val="sk-SK"/>
        </w:rPr>
        <w:t>Krasnojarsku</w:t>
      </w:r>
      <w:proofErr w:type="spellEnd"/>
      <w:r w:rsidR="00CF1411">
        <w:rPr>
          <w:color w:val="000000" w:themeColor="text1"/>
          <w:lang w:val="sk-SK"/>
        </w:rPr>
        <w:t xml:space="preserve"> v Rusku</w:t>
      </w:r>
      <w:r w:rsidRPr="00041AC2">
        <w:rPr>
          <w:color w:val="000000" w:themeColor="text1"/>
          <w:lang w:val="sk-SK"/>
        </w:rPr>
        <w:t>. Informoval o</w:t>
      </w:r>
      <w:r w:rsidR="0016470D">
        <w:rPr>
          <w:color w:val="000000" w:themeColor="text1"/>
          <w:lang w:val="sk-SK"/>
        </w:rPr>
        <w:t xml:space="preserve"> príprave účasti slovenskej výpravy, </w:t>
      </w:r>
      <w:r w:rsidR="00CF1411">
        <w:rPr>
          <w:color w:val="000000" w:themeColor="text1"/>
          <w:lang w:val="sk-SK"/>
        </w:rPr>
        <w:t>zmluvách</w:t>
      </w:r>
      <w:r w:rsidRPr="00041AC2">
        <w:rPr>
          <w:color w:val="000000" w:themeColor="text1"/>
          <w:lang w:val="sk-SK"/>
        </w:rPr>
        <w:t xml:space="preserve"> </w:t>
      </w:r>
      <w:r w:rsidR="00CF1411">
        <w:rPr>
          <w:color w:val="000000" w:themeColor="text1"/>
          <w:lang w:val="sk-SK"/>
        </w:rPr>
        <w:t xml:space="preserve">o spolupráci </w:t>
      </w:r>
      <w:r w:rsidRPr="00041AC2">
        <w:rPr>
          <w:color w:val="000000" w:themeColor="text1"/>
          <w:lang w:val="sk-SK"/>
        </w:rPr>
        <w:t xml:space="preserve">so zväzmi, o počtoch a </w:t>
      </w:r>
      <w:r w:rsidR="00CF1411">
        <w:rPr>
          <w:color w:val="000000" w:themeColor="text1"/>
          <w:lang w:val="sk-SK"/>
        </w:rPr>
        <w:t>menovitých</w:t>
      </w:r>
      <w:r w:rsidRPr="00041AC2">
        <w:rPr>
          <w:color w:val="000000" w:themeColor="text1"/>
          <w:lang w:val="sk-SK"/>
        </w:rPr>
        <w:t xml:space="preserve"> nomináciách. </w:t>
      </w:r>
      <w:r w:rsidR="0016470D">
        <w:rPr>
          <w:color w:val="000000" w:themeColor="text1"/>
          <w:lang w:val="sk-SK"/>
        </w:rPr>
        <w:t xml:space="preserve">Informoval o potvrdenej účasti Ministerky školstva, vedy, výskumu a športu SR na univerziáde. </w:t>
      </w:r>
    </w:p>
    <w:p w:rsidR="00F925AC" w:rsidRPr="00041AC2" w:rsidRDefault="00F925AC" w:rsidP="00F925AC">
      <w:pPr>
        <w:jc w:val="both"/>
        <w:rPr>
          <w:color w:val="000000" w:themeColor="text1"/>
          <w:lang w:val="sk-SK"/>
        </w:rPr>
      </w:pPr>
    </w:p>
    <w:p w:rsidR="00F925AC" w:rsidRPr="00041AC2" w:rsidRDefault="00F925AC" w:rsidP="00F925AC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 w:rsidRPr="00041AC2">
        <w:rPr>
          <w:color w:val="000000" w:themeColor="text1"/>
          <w:lang w:val="sk-SK"/>
        </w:rPr>
        <w:t xml:space="preserve"> </w:t>
      </w:r>
      <w:r w:rsidR="008C0582">
        <w:rPr>
          <w:color w:val="000000" w:themeColor="text1"/>
          <w:lang w:val="sk-SK"/>
        </w:rPr>
        <w:t>Príprava účasti slovenskej výpravy.</w:t>
      </w:r>
    </w:p>
    <w:p w:rsidR="00F925AC" w:rsidRPr="00041AC2" w:rsidRDefault="00F925AC" w:rsidP="00F925AC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T:</w:t>
      </w:r>
      <w:r w:rsidRPr="00041AC2">
        <w:rPr>
          <w:color w:val="000000" w:themeColor="text1"/>
          <w:lang w:val="sk-SK"/>
        </w:rPr>
        <w:t xml:space="preserve"> </w:t>
      </w:r>
      <w:r w:rsidR="008C0582">
        <w:rPr>
          <w:color w:val="000000" w:themeColor="text1"/>
          <w:lang w:val="sk-SK"/>
        </w:rPr>
        <w:t>25.2.2019</w:t>
      </w:r>
    </w:p>
    <w:p w:rsidR="00F925AC" w:rsidRPr="00041AC2" w:rsidRDefault="00F925AC" w:rsidP="00F925AC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 w:rsidRPr="00041AC2">
        <w:rPr>
          <w:color w:val="000000" w:themeColor="text1"/>
          <w:lang w:val="sk-SK"/>
        </w:rPr>
        <w:t xml:space="preserve"> </w:t>
      </w:r>
      <w:r w:rsidR="008C0582">
        <w:rPr>
          <w:color w:val="000000" w:themeColor="text1"/>
          <w:lang w:val="sk-SK"/>
        </w:rPr>
        <w:t>Sekretariát</w:t>
      </w:r>
    </w:p>
    <w:p w:rsidR="00F925AC" w:rsidRPr="00041AC2" w:rsidRDefault="00F925AC" w:rsidP="00F925AC">
      <w:pPr>
        <w:rPr>
          <w:color w:val="FF0000"/>
          <w:lang w:val="sk-SK"/>
        </w:rPr>
      </w:pPr>
    </w:p>
    <w:p w:rsidR="00F925AC" w:rsidRPr="00041AC2" w:rsidRDefault="00F925AC" w:rsidP="00F925AC">
      <w:pPr>
        <w:rPr>
          <w:b/>
          <w:color w:val="000000" w:themeColor="text1"/>
          <w:lang w:val="sk-SK"/>
        </w:rPr>
      </w:pPr>
    </w:p>
    <w:p w:rsidR="00F925AC" w:rsidRPr="00041AC2" w:rsidRDefault="00F925AC" w:rsidP="00F925A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 xml:space="preserve">K bodu 3. </w:t>
      </w:r>
    </w:p>
    <w:p w:rsidR="00F925AC" w:rsidRPr="00041AC2" w:rsidRDefault="00F925AC" w:rsidP="00F925AC">
      <w:pPr>
        <w:rPr>
          <w:color w:val="FF0000"/>
          <w:lang w:val="sk-SK"/>
        </w:rPr>
      </w:pPr>
    </w:p>
    <w:p w:rsidR="006C3094" w:rsidRPr="00041AC2" w:rsidRDefault="00CF1411" w:rsidP="006C3094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 xml:space="preserve">Prezident SAUŠ informoval o Svetovej </w:t>
      </w:r>
      <w:r>
        <w:rPr>
          <w:color w:val="000000" w:themeColor="text1"/>
          <w:lang w:val="sk-SK"/>
        </w:rPr>
        <w:t>letnej</w:t>
      </w:r>
      <w:r w:rsidRPr="00041AC2">
        <w:rPr>
          <w:color w:val="000000" w:themeColor="text1"/>
          <w:lang w:val="sk-SK"/>
        </w:rPr>
        <w:t xml:space="preserve"> univerziáde 2019</w:t>
      </w:r>
      <w:r>
        <w:rPr>
          <w:color w:val="000000" w:themeColor="text1"/>
          <w:lang w:val="sk-SK"/>
        </w:rPr>
        <w:t xml:space="preserve"> v Neapole v Taliansku</w:t>
      </w:r>
      <w:r w:rsidRPr="00041AC2">
        <w:rPr>
          <w:color w:val="000000" w:themeColor="text1"/>
          <w:lang w:val="sk-SK"/>
        </w:rPr>
        <w:t>.</w:t>
      </w:r>
      <w:r>
        <w:rPr>
          <w:color w:val="000000" w:themeColor="text1"/>
          <w:lang w:val="sk-SK"/>
        </w:rPr>
        <w:t xml:space="preserve"> </w:t>
      </w:r>
      <w:r w:rsidR="006C3094" w:rsidRPr="00041AC2">
        <w:rPr>
          <w:color w:val="000000" w:themeColor="text1"/>
          <w:lang w:val="sk-SK"/>
        </w:rPr>
        <w:t>Sekretariát</w:t>
      </w:r>
      <w:r>
        <w:rPr>
          <w:color w:val="000000" w:themeColor="text1"/>
          <w:lang w:val="sk-SK"/>
        </w:rPr>
        <w:t>, na základe vyjadreného záujmu zväzov, registroval predbežné počty v registračnom systéme SLU</w:t>
      </w:r>
      <w:r w:rsidR="006C3094" w:rsidRPr="00041AC2">
        <w:rPr>
          <w:color w:val="000000" w:themeColor="text1"/>
          <w:lang w:val="sk-SK"/>
        </w:rPr>
        <w:t xml:space="preserve">. </w:t>
      </w:r>
      <w:r>
        <w:rPr>
          <w:color w:val="000000" w:themeColor="text1"/>
          <w:lang w:val="sk-SK"/>
        </w:rPr>
        <w:t xml:space="preserve">Prihlásený kolektívny šport je basketbal ženy a depozit bol zaplatený v termíne do 17.1.2019. </w:t>
      </w:r>
    </w:p>
    <w:p w:rsidR="00F925AC" w:rsidRPr="00041AC2" w:rsidRDefault="00F925AC" w:rsidP="00F925AC">
      <w:pPr>
        <w:jc w:val="both"/>
        <w:rPr>
          <w:color w:val="000000" w:themeColor="text1"/>
          <w:lang w:val="sk-SK"/>
        </w:rPr>
      </w:pPr>
    </w:p>
    <w:p w:rsidR="00F925AC" w:rsidRPr="00041AC2" w:rsidRDefault="00F925AC" w:rsidP="00F925AC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lastRenderedPageBreak/>
        <w:t>Úloha:</w:t>
      </w:r>
      <w:r>
        <w:rPr>
          <w:color w:val="000000" w:themeColor="text1"/>
          <w:lang w:val="sk-SK"/>
        </w:rPr>
        <w:t xml:space="preserve">. Pripraviť stretnutie so zástupcami </w:t>
      </w:r>
      <w:r w:rsidR="0016470D">
        <w:rPr>
          <w:color w:val="000000" w:themeColor="text1"/>
          <w:lang w:val="sk-SK"/>
        </w:rPr>
        <w:t>zväzov</w:t>
      </w:r>
      <w:r>
        <w:rPr>
          <w:color w:val="000000" w:themeColor="text1"/>
          <w:lang w:val="sk-SK"/>
        </w:rPr>
        <w:t>.</w:t>
      </w:r>
    </w:p>
    <w:p w:rsidR="00F925AC" w:rsidRPr="00041AC2" w:rsidRDefault="00F925AC" w:rsidP="00F925A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T:</w:t>
      </w:r>
      <w:r w:rsidRPr="00041AC2">
        <w:rPr>
          <w:color w:val="000000" w:themeColor="text1"/>
          <w:lang w:val="sk-SK"/>
        </w:rPr>
        <w:t xml:space="preserve"> </w:t>
      </w:r>
      <w:r w:rsidR="00155E1F">
        <w:rPr>
          <w:color w:val="000000" w:themeColor="text1"/>
          <w:lang w:val="sk-SK"/>
        </w:rPr>
        <w:t>Marec 2019</w:t>
      </w:r>
    </w:p>
    <w:p w:rsidR="00F925AC" w:rsidRPr="00041AC2" w:rsidRDefault="00F925AC" w:rsidP="00F925AC">
      <w:pPr>
        <w:rPr>
          <w:color w:val="FF0000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 w:rsidRPr="00041AC2">
        <w:rPr>
          <w:color w:val="000000" w:themeColor="text1"/>
          <w:lang w:val="sk-SK"/>
        </w:rPr>
        <w:t xml:space="preserve"> Sekretariát</w:t>
      </w:r>
    </w:p>
    <w:p w:rsidR="00F925AC" w:rsidRPr="00041AC2" w:rsidRDefault="00F925AC" w:rsidP="00F925AC">
      <w:pPr>
        <w:rPr>
          <w:color w:val="FF0000"/>
          <w:lang w:val="sk-SK"/>
        </w:rPr>
      </w:pPr>
    </w:p>
    <w:p w:rsidR="00F925AC" w:rsidRPr="00041AC2" w:rsidRDefault="00F925AC" w:rsidP="00F925A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4.</w:t>
      </w:r>
    </w:p>
    <w:p w:rsidR="00F925AC" w:rsidRPr="00041AC2" w:rsidRDefault="00F925AC" w:rsidP="00F925AC">
      <w:pPr>
        <w:rPr>
          <w:color w:val="FF0000"/>
          <w:lang w:val="sk-SK"/>
        </w:rPr>
      </w:pPr>
    </w:p>
    <w:p w:rsidR="00F925AC" w:rsidRDefault="0016470D" w:rsidP="0016470D">
      <w:pPr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P. </w:t>
      </w:r>
      <w:proofErr w:type="spellStart"/>
      <w:r>
        <w:rPr>
          <w:color w:val="000000" w:themeColor="text1"/>
          <w:lang w:val="sk-SK"/>
        </w:rPr>
        <w:t>Cepková</w:t>
      </w:r>
      <w:proofErr w:type="spellEnd"/>
      <w:r>
        <w:rPr>
          <w:color w:val="000000" w:themeColor="text1"/>
          <w:lang w:val="sk-SK"/>
        </w:rPr>
        <w:t xml:space="preserve"> informovala o </w:t>
      </w:r>
      <w:r w:rsidR="00BE17BA">
        <w:rPr>
          <w:color w:val="000000" w:themeColor="text1"/>
          <w:lang w:val="sk-SK"/>
        </w:rPr>
        <w:t>predpokladanej</w:t>
      </w:r>
      <w:r>
        <w:rPr>
          <w:color w:val="000000" w:themeColor="text1"/>
          <w:lang w:val="sk-SK"/>
        </w:rPr>
        <w:t xml:space="preserve"> účasti volejbalu na Akademických majstrovstvách Európy v Lodži v Poľsku v termíne 25.7.-2.8.2019. Prebehla diskusia s garantom a zástupcami zväzu a</w:t>
      </w:r>
      <w:r w:rsidR="00BE17BA">
        <w:rPr>
          <w:color w:val="000000" w:themeColor="text1"/>
          <w:lang w:val="sk-SK"/>
        </w:rPr>
        <w:t xml:space="preserve"> po dohode nebol </w:t>
      </w:r>
      <w:r>
        <w:rPr>
          <w:color w:val="000000" w:themeColor="text1"/>
          <w:lang w:val="sk-SK"/>
        </w:rPr>
        <w:t>volejbal v </w:t>
      </w:r>
      <w:proofErr w:type="spellStart"/>
      <w:r>
        <w:rPr>
          <w:color w:val="000000" w:themeColor="text1"/>
          <w:lang w:val="sk-SK"/>
        </w:rPr>
        <w:t>deadline</w:t>
      </w:r>
      <w:proofErr w:type="spellEnd"/>
      <w:r>
        <w:rPr>
          <w:color w:val="000000" w:themeColor="text1"/>
          <w:lang w:val="sk-SK"/>
        </w:rPr>
        <w:t xml:space="preserve"> do 15.1.2019 prihláse</w:t>
      </w:r>
      <w:r w:rsidR="00BE17BA">
        <w:rPr>
          <w:color w:val="000000" w:themeColor="text1"/>
          <w:lang w:val="sk-SK"/>
        </w:rPr>
        <w:t>ný.</w:t>
      </w:r>
    </w:p>
    <w:p w:rsidR="00BE17BA" w:rsidRDefault="00BE17BA" w:rsidP="00BE17BA">
      <w:pPr>
        <w:jc w:val="both"/>
        <w:rPr>
          <w:color w:val="000000" w:themeColor="text1"/>
          <w:lang w:val="sk-SK"/>
        </w:rPr>
      </w:pPr>
    </w:p>
    <w:p w:rsidR="00BE17BA" w:rsidRPr="00BE17BA" w:rsidRDefault="00BE17BA" w:rsidP="0016470D">
      <w:pPr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>P. Dubovský informoval o stretnutí so zástupcami zväzov bojových športov dňa 19.12.2018</w:t>
      </w:r>
      <w:r w:rsidR="008C0582">
        <w:rPr>
          <w:color w:val="000000" w:themeColor="text1"/>
          <w:lang w:val="sk-SK"/>
        </w:rPr>
        <w:t xml:space="preserve"> k</w:t>
      </w:r>
      <w:r>
        <w:rPr>
          <w:color w:val="000000" w:themeColor="text1"/>
          <w:lang w:val="sk-SK"/>
        </w:rPr>
        <w:t xml:space="preserve"> možnej kandidatúre na Akademické majstrovstvá Európy 2021 v bojových športoch. </w:t>
      </w:r>
      <w:r w:rsidR="008C0582">
        <w:rPr>
          <w:color w:val="000000" w:themeColor="text1"/>
          <w:lang w:val="sk-SK"/>
        </w:rPr>
        <w:t>D</w:t>
      </w:r>
      <w:r w:rsidRPr="00BE17BA">
        <w:rPr>
          <w:color w:val="000000" w:themeColor="text1"/>
          <w:lang w:val="sk-SK"/>
        </w:rPr>
        <w:t>iskusia sa zamerala na predloženie predbežných návrhov na</w:t>
      </w:r>
      <w:r>
        <w:rPr>
          <w:color w:val="000000" w:themeColor="text1"/>
          <w:lang w:val="sk-SK"/>
        </w:rPr>
        <w:t xml:space="preserve"> </w:t>
      </w:r>
      <w:r w:rsidRPr="00BE17BA">
        <w:rPr>
          <w:color w:val="000000" w:themeColor="text1"/>
          <w:lang w:val="sk-SK"/>
        </w:rPr>
        <w:t xml:space="preserve">miesto usporiadania, športovo-technické </w:t>
      </w:r>
      <w:r>
        <w:rPr>
          <w:color w:val="000000" w:themeColor="text1"/>
          <w:lang w:val="sk-SK"/>
        </w:rPr>
        <w:t xml:space="preserve">a </w:t>
      </w:r>
      <w:r w:rsidRPr="00BE17BA">
        <w:rPr>
          <w:color w:val="000000" w:themeColor="text1"/>
          <w:lang w:val="sk-SK"/>
        </w:rPr>
        <w:t xml:space="preserve">organizačné zabezpečenie, personálne </w:t>
      </w:r>
      <w:r>
        <w:rPr>
          <w:color w:val="000000" w:themeColor="text1"/>
          <w:lang w:val="sk-SK"/>
        </w:rPr>
        <w:t>k</w:t>
      </w:r>
      <w:r w:rsidRPr="00BE17BA">
        <w:rPr>
          <w:color w:val="000000" w:themeColor="text1"/>
          <w:lang w:val="sk-SK"/>
        </w:rPr>
        <w:t>apacity</w:t>
      </w:r>
      <w:r>
        <w:rPr>
          <w:color w:val="000000" w:themeColor="text1"/>
          <w:lang w:val="sk-SK"/>
        </w:rPr>
        <w:t xml:space="preserve"> a </w:t>
      </w:r>
      <w:r w:rsidRPr="00BE17BA">
        <w:rPr>
          <w:color w:val="000000" w:themeColor="text1"/>
          <w:lang w:val="sk-SK"/>
        </w:rPr>
        <w:t>finančná náročnosť</w:t>
      </w:r>
      <w:r>
        <w:rPr>
          <w:color w:val="000000" w:themeColor="text1"/>
          <w:lang w:val="sk-SK"/>
        </w:rPr>
        <w:t xml:space="preserve">. Jednotlivé zväzy majú v termíne do konca januára 2019 vypracovať predbežný rozpočet. </w:t>
      </w:r>
    </w:p>
    <w:p w:rsidR="00BE17BA" w:rsidRDefault="00BE17BA" w:rsidP="0016470D">
      <w:pPr>
        <w:jc w:val="both"/>
        <w:rPr>
          <w:b/>
          <w:color w:val="000000" w:themeColor="text1"/>
          <w:lang w:val="sk-SK"/>
        </w:rPr>
      </w:pPr>
    </w:p>
    <w:p w:rsidR="008C0582" w:rsidRDefault="008C0582" w:rsidP="0016470D">
      <w:pPr>
        <w:jc w:val="both"/>
        <w:rPr>
          <w:b/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K účasti na Akademických majstrovstvách Európy v bojových športoch v Záhrebe, Chorvátsko v termíne </w:t>
      </w:r>
      <w:r w:rsidRPr="00BE17BA">
        <w:rPr>
          <w:color w:val="000000" w:themeColor="text1"/>
          <w:lang w:val="sk-SK"/>
        </w:rPr>
        <w:t>30.7.- 4.8.2019</w:t>
      </w:r>
      <w:r>
        <w:rPr>
          <w:color w:val="000000" w:themeColor="text1"/>
          <w:lang w:val="sk-SK"/>
        </w:rPr>
        <w:t xml:space="preserve"> sa zväzy vyjadrili kladne. Sekretariát prihlásil jednotlivé športy a zaplatil depozit. </w:t>
      </w:r>
    </w:p>
    <w:p w:rsidR="008C0582" w:rsidRDefault="008C0582" w:rsidP="0016470D">
      <w:pPr>
        <w:jc w:val="both"/>
        <w:rPr>
          <w:b/>
          <w:color w:val="000000" w:themeColor="text1"/>
          <w:lang w:val="sk-SK"/>
        </w:rPr>
      </w:pPr>
    </w:p>
    <w:p w:rsidR="00F925AC" w:rsidRPr="00041AC2" w:rsidRDefault="00F925AC" w:rsidP="0016470D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 w:rsidR="00BE17BA">
        <w:rPr>
          <w:color w:val="000000" w:themeColor="text1"/>
          <w:lang w:val="sk-SK"/>
        </w:rPr>
        <w:t xml:space="preserve"> Pripraviť kompletný </w:t>
      </w:r>
      <w:proofErr w:type="spellStart"/>
      <w:r w:rsidR="00BE17BA">
        <w:rPr>
          <w:color w:val="000000" w:themeColor="text1"/>
          <w:lang w:val="sk-SK"/>
        </w:rPr>
        <w:t>dosier</w:t>
      </w:r>
      <w:proofErr w:type="spellEnd"/>
      <w:r w:rsidR="00BE17BA">
        <w:rPr>
          <w:color w:val="000000" w:themeColor="text1"/>
          <w:lang w:val="sk-SK"/>
        </w:rPr>
        <w:t xml:space="preserve"> ku kandidatúre v spolupráci so zväzmi.</w:t>
      </w:r>
    </w:p>
    <w:p w:rsidR="00F925AC" w:rsidRPr="00041AC2" w:rsidRDefault="00F925AC" w:rsidP="0016470D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T:</w:t>
      </w:r>
      <w:r w:rsidRPr="00041AC2">
        <w:rPr>
          <w:color w:val="000000" w:themeColor="text1"/>
          <w:lang w:val="sk-SK"/>
        </w:rPr>
        <w:t xml:space="preserve"> </w:t>
      </w:r>
      <w:r w:rsidR="00BE17BA">
        <w:rPr>
          <w:color w:val="000000" w:themeColor="text1"/>
          <w:lang w:val="sk-SK"/>
        </w:rPr>
        <w:t>30.3.2019</w:t>
      </w:r>
    </w:p>
    <w:p w:rsidR="00F925AC" w:rsidRPr="00041AC2" w:rsidRDefault="00F925AC" w:rsidP="0016470D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 w:rsidRPr="00041AC2">
        <w:rPr>
          <w:color w:val="000000" w:themeColor="text1"/>
          <w:lang w:val="sk-SK"/>
        </w:rPr>
        <w:t xml:space="preserve"> </w:t>
      </w:r>
      <w:r w:rsidR="00BE17BA">
        <w:rPr>
          <w:color w:val="000000" w:themeColor="text1"/>
          <w:lang w:val="sk-SK"/>
        </w:rPr>
        <w:t>Sekretariát</w:t>
      </w:r>
    </w:p>
    <w:p w:rsidR="00F925AC" w:rsidRPr="00041AC2" w:rsidRDefault="00F925AC" w:rsidP="0016470D">
      <w:pPr>
        <w:jc w:val="both"/>
        <w:rPr>
          <w:color w:val="FF0000"/>
          <w:lang w:val="sk-SK"/>
        </w:rPr>
      </w:pPr>
    </w:p>
    <w:p w:rsidR="00F925AC" w:rsidRPr="00041AC2" w:rsidRDefault="00F925AC" w:rsidP="0016470D">
      <w:pPr>
        <w:jc w:val="both"/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5.</w:t>
      </w:r>
    </w:p>
    <w:p w:rsidR="00F925AC" w:rsidRDefault="00F925AC" w:rsidP="0016470D">
      <w:pPr>
        <w:jc w:val="both"/>
        <w:rPr>
          <w:color w:val="000000" w:themeColor="text1"/>
          <w:lang w:val="sk-SK"/>
        </w:rPr>
      </w:pPr>
    </w:p>
    <w:p w:rsidR="0016470D" w:rsidRDefault="0016470D" w:rsidP="00680151">
      <w:pPr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P. </w:t>
      </w:r>
      <w:proofErr w:type="spellStart"/>
      <w:r>
        <w:rPr>
          <w:color w:val="000000" w:themeColor="text1"/>
          <w:lang w:val="sk-SK"/>
        </w:rPr>
        <w:t>Cepková</w:t>
      </w:r>
      <w:proofErr w:type="spellEnd"/>
      <w:r>
        <w:rPr>
          <w:color w:val="000000" w:themeColor="text1"/>
          <w:lang w:val="sk-SK"/>
        </w:rPr>
        <w:t xml:space="preserve"> informovala o pripravovaných podujatiach na 100. výročie založenia univerzitného športu na Slovensku. </w:t>
      </w:r>
      <w:r w:rsidR="004902AD">
        <w:rPr>
          <w:color w:val="000000" w:themeColor="text1"/>
          <w:lang w:val="sk-SK"/>
        </w:rPr>
        <w:t xml:space="preserve">Súčasťou osláv budú </w:t>
      </w:r>
      <w:r>
        <w:rPr>
          <w:color w:val="000000" w:themeColor="text1"/>
          <w:lang w:val="sk-SK"/>
        </w:rPr>
        <w:t>Finále univerzít</w:t>
      </w:r>
      <w:r w:rsidR="004902AD">
        <w:rPr>
          <w:color w:val="000000" w:themeColor="text1"/>
          <w:lang w:val="sk-SK"/>
        </w:rPr>
        <w:t xml:space="preserve"> SR 20</w:t>
      </w:r>
      <w:r w:rsidR="00680151">
        <w:rPr>
          <w:color w:val="000000" w:themeColor="text1"/>
          <w:lang w:val="sk-SK"/>
        </w:rPr>
        <w:t>19</w:t>
      </w:r>
      <w:r w:rsidR="004902AD">
        <w:rPr>
          <w:color w:val="000000" w:themeColor="text1"/>
          <w:lang w:val="sk-SK"/>
        </w:rPr>
        <w:t>.</w:t>
      </w:r>
      <w:r w:rsidR="00680151">
        <w:rPr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 xml:space="preserve">Informovala o zmenách </w:t>
      </w:r>
      <w:r w:rsidR="0055741B">
        <w:rPr>
          <w:color w:val="000000" w:themeColor="text1"/>
          <w:lang w:val="sk-SK"/>
        </w:rPr>
        <w:t>v</w:t>
      </w:r>
      <w:r w:rsidR="00BE17BA">
        <w:rPr>
          <w:color w:val="000000" w:themeColor="text1"/>
          <w:lang w:val="sk-SK"/>
        </w:rPr>
        <w:t xml:space="preserve"> podmienkach </w:t>
      </w:r>
      <w:r w:rsidR="0055741B">
        <w:rPr>
          <w:color w:val="000000" w:themeColor="text1"/>
          <w:lang w:val="sk-SK"/>
        </w:rPr>
        <w:t xml:space="preserve">účasti v niektorých športoch, vyhlásení ceny pre „Najúspešnejšiu Univerzitu“ </w:t>
      </w:r>
      <w:r w:rsidR="00BE17BA">
        <w:rPr>
          <w:color w:val="000000" w:themeColor="text1"/>
          <w:lang w:val="sk-SK"/>
        </w:rPr>
        <w:t xml:space="preserve"> prebehla diskusia k</w:t>
      </w:r>
      <w:r w:rsidR="00680151">
        <w:rPr>
          <w:color w:val="000000" w:themeColor="text1"/>
          <w:lang w:val="sk-SK"/>
        </w:rPr>
        <w:t> </w:t>
      </w:r>
      <w:r w:rsidR="00BE17BA">
        <w:rPr>
          <w:color w:val="000000" w:themeColor="text1"/>
          <w:lang w:val="sk-SK"/>
        </w:rPr>
        <w:t>navrhovaným</w:t>
      </w:r>
      <w:r w:rsidR="00680151">
        <w:rPr>
          <w:color w:val="000000" w:themeColor="text1"/>
          <w:lang w:val="sk-SK"/>
        </w:rPr>
        <w:t xml:space="preserve"> </w:t>
      </w:r>
      <w:r w:rsidR="004902AD">
        <w:rPr>
          <w:color w:val="000000" w:themeColor="text1"/>
          <w:lang w:val="sk-SK"/>
        </w:rPr>
        <w:t xml:space="preserve">všeobecným </w:t>
      </w:r>
      <w:r w:rsidR="00BE17BA">
        <w:rPr>
          <w:color w:val="000000" w:themeColor="text1"/>
          <w:lang w:val="sk-SK"/>
        </w:rPr>
        <w:t xml:space="preserve"> propozíciám. </w:t>
      </w:r>
      <w:r w:rsidR="00D76685">
        <w:rPr>
          <w:color w:val="000000" w:themeColor="text1"/>
          <w:lang w:val="sk-SK"/>
        </w:rPr>
        <w:t xml:space="preserve">VV SAUŠ schválil účasť maximálne 4 družstiev na jednotlivých Finále univerzít </w:t>
      </w:r>
      <w:ins w:id="1" w:author="Alenka" w:date="2019-01-17T10:06:00Z">
        <w:r w:rsidR="004902AD">
          <w:rPr>
            <w:color w:val="000000" w:themeColor="text1"/>
            <w:lang w:val="sk-SK"/>
          </w:rPr>
          <w:t xml:space="preserve"> </w:t>
        </w:r>
      </w:ins>
      <w:r w:rsidR="00D76685">
        <w:rPr>
          <w:color w:val="000000" w:themeColor="text1"/>
          <w:lang w:val="sk-SK"/>
        </w:rPr>
        <w:t>SR</w:t>
      </w:r>
      <w:r w:rsidR="004902AD">
        <w:rPr>
          <w:color w:val="000000" w:themeColor="text1"/>
          <w:lang w:val="sk-SK"/>
        </w:rPr>
        <w:t xml:space="preserve"> 20</w:t>
      </w:r>
      <w:r w:rsidR="00680151">
        <w:rPr>
          <w:color w:val="000000" w:themeColor="text1"/>
          <w:lang w:val="sk-SK"/>
        </w:rPr>
        <w:t>19</w:t>
      </w:r>
      <w:r w:rsidR="00D76685">
        <w:rPr>
          <w:color w:val="000000" w:themeColor="text1"/>
          <w:lang w:val="sk-SK"/>
        </w:rPr>
        <w:t xml:space="preserve">. </w:t>
      </w:r>
    </w:p>
    <w:p w:rsidR="00FA43C8" w:rsidRDefault="00FA43C8" w:rsidP="0016470D">
      <w:pPr>
        <w:jc w:val="both"/>
        <w:rPr>
          <w:color w:val="000000" w:themeColor="text1"/>
          <w:lang w:val="sk-SK"/>
        </w:rPr>
      </w:pPr>
    </w:p>
    <w:p w:rsidR="004C258B" w:rsidRDefault="00FA43C8" w:rsidP="0016470D">
      <w:pPr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P. </w:t>
      </w:r>
      <w:proofErr w:type="spellStart"/>
      <w:r>
        <w:rPr>
          <w:color w:val="000000" w:themeColor="text1"/>
          <w:lang w:val="sk-SK"/>
        </w:rPr>
        <w:t>Cepková</w:t>
      </w:r>
      <w:proofErr w:type="spellEnd"/>
      <w:r>
        <w:rPr>
          <w:color w:val="000000" w:themeColor="text1"/>
          <w:lang w:val="sk-SK"/>
        </w:rPr>
        <w:t xml:space="preserve"> informovala o pripravenom návrhu na masové súťaže k</w:t>
      </w:r>
      <w:r w:rsidR="0055741B">
        <w:rPr>
          <w:color w:val="000000" w:themeColor="text1"/>
          <w:lang w:val="sk-SK"/>
        </w:rPr>
        <w:t xml:space="preserve"> oslavám </w:t>
      </w:r>
      <w:r>
        <w:rPr>
          <w:color w:val="000000" w:themeColor="text1"/>
          <w:lang w:val="sk-SK"/>
        </w:rPr>
        <w:t>storočnic</w:t>
      </w:r>
      <w:r w:rsidR="00680151">
        <w:rPr>
          <w:color w:val="000000" w:themeColor="text1"/>
          <w:lang w:val="sk-SK"/>
        </w:rPr>
        <w:t>e</w:t>
      </w:r>
      <w:r>
        <w:rPr>
          <w:color w:val="000000" w:themeColor="text1"/>
          <w:lang w:val="sk-SK"/>
        </w:rPr>
        <w:t xml:space="preserve"> univerzitného športu</w:t>
      </w:r>
      <w:r w:rsidR="00B57728">
        <w:rPr>
          <w:color w:val="000000" w:themeColor="text1"/>
          <w:lang w:val="sk-SK"/>
        </w:rPr>
        <w:t xml:space="preserve"> počas celého kalendárneho roka v jednotlivých regiónoch</w:t>
      </w:r>
      <w:r>
        <w:rPr>
          <w:color w:val="000000" w:themeColor="text1"/>
          <w:lang w:val="sk-SK"/>
        </w:rPr>
        <w:t xml:space="preserve">. P. </w:t>
      </w:r>
      <w:proofErr w:type="spellStart"/>
      <w:r>
        <w:rPr>
          <w:color w:val="000000" w:themeColor="text1"/>
          <w:lang w:val="sk-SK"/>
        </w:rPr>
        <w:t>Beracka</w:t>
      </w:r>
      <w:proofErr w:type="spellEnd"/>
      <w:r>
        <w:rPr>
          <w:color w:val="000000" w:themeColor="text1"/>
          <w:lang w:val="sk-SK"/>
        </w:rPr>
        <w:t xml:space="preserve"> navrhol masovú súťaž „12 hodinový futbal“ ako nosnú akciu začiatku oslavy storočnice</w:t>
      </w:r>
      <w:r w:rsidR="004902AD">
        <w:rPr>
          <w:color w:val="000000" w:themeColor="text1"/>
          <w:lang w:val="sk-SK"/>
        </w:rPr>
        <w:t xml:space="preserve">, ktorú bude zastrešovať </w:t>
      </w:r>
      <w:r w:rsidR="00680151" w:rsidRPr="00680151">
        <w:rPr>
          <w:color w:val="000000" w:themeColor="text1"/>
          <w:lang w:val="sk-SK"/>
        </w:rPr>
        <w:t>TJ Slávia Medik Bratislava</w:t>
      </w:r>
      <w:r>
        <w:rPr>
          <w:color w:val="000000" w:themeColor="text1"/>
          <w:lang w:val="sk-SK"/>
        </w:rPr>
        <w:t xml:space="preserve">. </w:t>
      </w:r>
      <w:r w:rsidR="00B57728">
        <w:rPr>
          <w:color w:val="000000" w:themeColor="text1"/>
          <w:lang w:val="sk-SK"/>
        </w:rPr>
        <w:t>Navrhol aj záverečnú akciu osláv storočnice – 100 plavcov po 100 metrov.</w:t>
      </w:r>
      <w:r w:rsidR="00680151">
        <w:rPr>
          <w:color w:val="000000" w:themeColor="text1"/>
          <w:lang w:val="sk-SK"/>
        </w:rPr>
        <w:t xml:space="preserve"> </w:t>
      </w:r>
      <w:r w:rsidR="0055741B">
        <w:rPr>
          <w:color w:val="000000" w:themeColor="text1"/>
          <w:lang w:val="sk-SK"/>
        </w:rPr>
        <w:t>Prebehla diskusia a podujatie sa bude konať okrem Bratislavy aj v Žiline a Košiciach.</w:t>
      </w:r>
      <w:r w:rsidR="00680151">
        <w:rPr>
          <w:color w:val="000000" w:themeColor="text1"/>
          <w:lang w:val="sk-SK"/>
        </w:rPr>
        <w:t xml:space="preserve"> </w:t>
      </w:r>
      <w:r w:rsidR="0059132D">
        <w:rPr>
          <w:color w:val="000000" w:themeColor="text1"/>
          <w:lang w:val="sk-SK"/>
        </w:rPr>
        <w:t>Prezident navrhol prípravu tlačovej konferencie k začiatku osláv 100. výročia založenia univerzitného športu na Slovensku.</w:t>
      </w:r>
      <w:r w:rsidR="00237DBC">
        <w:rPr>
          <w:color w:val="000000" w:themeColor="text1"/>
          <w:lang w:val="sk-SK"/>
        </w:rPr>
        <w:t xml:space="preserve"> </w:t>
      </w:r>
      <w:r w:rsidR="004C258B">
        <w:rPr>
          <w:color w:val="000000" w:themeColor="text1"/>
          <w:lang w:val="sk-SK"/>
        </w:rPr>
        <w:t>VV SAUŠ diskutoval o navrhnutých masových podujatiach k</w:t>
      </w:r>
      <w:r w:rsidR="00DD099D">
        <w:rPr>
          <w:color w:val="000000" w:themeColor="text1"/>
          <w:lang w:val="sk-SK"/>
        </w:rPr>
        <w:t> </w:t>
      </w:r>
      <w:r w:rsidR="004C258B">
        <w:rPr>
          <w:color w:val="000000" w:themeColor="text1"/>
          <w:lang w:val="sk-SK"/>
        </w:rPr>
        <w:t>oslavám</w:t>
      </w:r>
      <w:r w:rsidR="00DD099D">
        <w:rPr>
          <w:color w:val="000000" w:themeColor="text1"/>
          <w:lang w:val="sk-SK"/>
        </w:rPr>
        <w:t xml:space="preserve"> a prijal nasledovné úlohy:</w:t>
      </w:r>
      <w:r w:rsidR="004C258B">
        <w:rPr>
          <w:color w:val="000000" w:themeColor="text1"/>
          <w:lang w:val="sk-SK"/>
        </w:rPr>
        <w:t xml:space="preserve"> </w:t>
      </w:r>
    </w:p>
    <w:p w:rsidR="005108DA" w:rsidRDefault="005108DA" w:rsidP="00F925AC">
      <w:pPr>
        <w:rPr>
          <w:color w:val="000000" w:themeColor="text1"/>
          <w:lang w:val="sk-SK"/>
        </w:rPr>
      </w:pPr>
    </w:p>
    <w:p w:rsidR="00FA43C8" w:rsidRDefault="00F925AC" w:rsidP="00F925A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 w:rsidR="00FA43C8">
        <w:rPr>
          <w:b/>
          <w:color w:val="000000" w:themeColor="text1"/>
          <w:lang w:val="sk-SK"/>
        </w:rPr>
        <w:t xml:space="preserve"> </w:t>
      </w:r>
      <w:r w:rsidR="00FA43C8" w:rsidRPr="00FA43C8">
        <w:rPr>
          <w:color w:val="000000" w:themeColor="text1"/>
          <w:lang w:val="sk-SK"/>
        </w:rPr>
        <w:t xml:space="preserve">Poslať </w:t>
      </w:r>
      <w:r w:rsidR="0055741B">
        <w:rPr>
          <w:color w:val="000000" w:themeColor="text1"/>
          <w:lang w:val="sk-SK"/>
        </w:rPr>
        <w:t>VŠ</w:t>
      </w:r>
      <w:r w:rsidR="00680151">
        <w:rPr>
          <w:color w:val="000000" w:themeColor="text1"/>
          <w:lang w:val="sk-SK"/>
        </w:rPr>
        <w:t>K</w:t>
      </w:r>
      <w:r w:rsidR="0055741B">
        <w:rPr>
          <w:color w:val="000000" w:themeColor="text1"/>
          <w:lang w:val="sk-SK"/>
        </w:rPr>
        <w:t xml:space="preserve">/TJ </w:t>
      </w:r>
      <w:r w:rsidR="00FA43C8" w:rsidRPr="00FA43C8">
        <w:rPr>
          <w:color w:val="000000" w:themeColor="text1"/>
          <w:lang w:val="sk-SK"/>
        </w:rPr>
        <w:t xml:space="preserve">výzvu </w:t>
      </w:r>
      <w:r w:rsidR="004902AD">
        <w:rPr>
          <w:color w:val="000000" w:themeColor="text1"/>
          <w:lang w:val="sk-SK"/>
        </w:rPr>
        <w:t xml:space="preserve">a Všeobecné propozície </w:t>
      </w:r>
      <w:r w:rsidR="00FA43C8" w:rsidRPr="00FA43C8">
        <w:rPr>
          <w:color w:val="000000" w:themeColor="text1"/>
          <w:lang w:val="sk-SK"/>
        </w:rPr>
        <w:t>na organizáciu Finále univerzít SR</w:t>
      </w:r>
      <w:r w:rsidR="00B57728">
        <w:rPr>
          <w:color w:val="000000" w:themeColor="text1"/>
          <w:lang w:val="sk-SK"/>
        </w:rPr>
        <w:t xml:space="preserve"> 2019</w:t>
      </w:r>
      <w:r w:rsidR="00FA43C8" w:rsidRPr="00FA43C8">
        <w:rPr>
          <w:color w:val="000000" w:themeColor="text1"/>
          <w:lang w:val="sk-SK"/>
        </w:rPr>
        <w:t>.</w:t>
      </w:r>
      <w:r w:rsidRPr="00FA43C8">
        <w:rPr>
          <w:color w:val="000000" w:themeColor="text1"/>
          <w:lang w:val="sk-SK"/>
        </w:rPr>
        <w:t xml:space="preserve"> </w:t>
      </w:r>
    </w:p>
    <w:p w:rsidR="00F925AC" w:rsidRPr="00FA43C8" w:rsidRDefault="00F925AC" w:rsidP="00F925AC">
      <w:pPr>
        <w:rPr>
          <w:color w:val="000000" w:themeColor="text1"/>
          <w:lang w:val="sk-SK"/>
        </w:rPr>
      </w:pPr>
      <w:r w:rsidRPr="00FA43C8">
        <w:rPr>
          <w:b/>
          <w:color w:val="000000" w:themeColor="text1"/>
          <w:lang w:val="sk-SK"/>
        </w:rPr>
        <w:t xml:space="preserve">T: </w:t>
      </w:r>
      <w:r w:rsidR="00FA43C8">
        <w:rPr>
          <w:color w:val="000000" w:themeColor="text1"/>
          <w:lang w:val="sk-SK"/>
        </w:rPr>
        <w:t>ihneď</w:t>
      </w:r>
    </w:p>
    <w:p w:rsidR="00F925AC" w:rsidRDefault="00F925AC" w:rsidP="00F925A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 w:rsidR="00680151">
        <w:rPr>
          <w:color w:val="000000" w:themeColor="text1"/>
          <w:lang w:val="sk-SK"/>
        </w:rPr>
        <w:t xml:space="preserve"> p. </w:t>
      </w:r>
      <w:proofErr w:type="spellStart"/>
      <w:r w:rsidR="00680151">
        <w:rPr>
          <w:color w:val="000000" w:themeColor="text1"/>
          <w:lang w:val="sk-SK"/>
        </w:rPr>
        <w:t>Cepková</w:t>
      </w:r>
      <w:proofErr w:type="spellEnd"/>
      <w:r w:rsidR="00680151">
        <w:rPr>
          <w:color w:val="000000" w:themeColor="text1"/>
          <w:lang w:val="sk-SK"/>
        </w:rPr>
        <w:t xml:space="preserve">, </w:t>
      </w:r>
      <w:r w:rsidR="00FA43C8">
        <w:rPr>
          <w:color w:val="000000" w:themeColor="text1"/>
          <w:lang w:val="sk-SK"/>
        </w:rPr>
        <w:t xml:space="preserve">sekretariát </w:t>
      </w:r>
    </w:p>
    <w:p w:rsidR="00FA43C8" w:rsidRDefault="00FA43C8" w:rsidP="00F925AC">
      <w:pPr>
        <w:rPr>
          <w:color w:val="000000" w:themeColor="text1"/>
          <w:lang w:val="sk-SK"/>
        </w:rPr>
      </w:pPr>
    </w:p>
    <w:p w:rsidR="00FA43C8" w:rsidRPr="00FA43C8" w:rsidRDefault="00FA43C8" w:rsidP="00FA43C8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>
        <w:rPr>
          <w:b/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Pripraviť podklady a propozície k podujatiu „12 hodinový futbal“</w:t>
      </w:r>
      <w:r w:rsidR="00237DBC">
        <w:rPr>
          <w:color w:val="000000" w:themeColor="text1"/>
          <w:lang w:val="sk-SK"/>
        </w:rPr>
        <w:t xml:space="preserve"> a záverečnému podujatiu</w:t>
      </w:r>
      <w:r w:rsidR="00B57728">
        <w:rPr>
          <w:color w:val="000000" w:themeColor="text1"/>
          <w:lang w:val="sk-SK"/>
        </w:rPr>
        <w:t xml:space="preserve"> 100 plavcov </w:t>
      </w:r>
      <w:r w:rsidR="00680151">
        <w:rPr>
          <w:color w:val="000000" w:themeColor="text1"/>
          <w:lang w:val="sk-SK"/>
        </w:rPr>
        <w:t xml:space="preserve">po </w:t>
      </w:r>
      <w:r w:rsidR="00B57728">
        <w:rPr>
          <w:color w:val="000000" w:themeColor="text1"/>
          <w:lang w:val="sk-SK"/>
        </w:rPr>
        <w:t xml:space="preserve">100 </w:t>
      </w:r>
      <w:r w:rsidR="00680151">
        <w:rPr>
          <w:color w:val="000000" w:themeColor="text1"/>
          <w:lang w:val="sk-SK"/>
        </w:rPr>
        <w:t>metrov</w:t>
      </w:r>
      <w:r w:rsidR="00237DBC">
        <w:rPr>
          <w:color w:val="000000" w:themeColor="text1"/>
          <w:lang w:val="sk-SK"/>
        </w:rPr>
        <w:t>.</w:t>
      </w:r>
      <w:r w:rsidR="007E3C47">
        <w:rPr>
          <w:color w:val="000000" w:themeColor="text1"/>
          <w:lang w:val="sk-SK"/>
        </w:rPr>
        <w:t xml:space="preserve"> Osloviť ambasádorov a osobnosti univerzitného šport</w:t>
      </w:r>
      <w:r w:rsidR="005108DA">
        <w:rPr>
          <w:color w:val="000000" w:themeColor="text1"/>
          <w:lang w:val="sk-SK"/>
        </w:rPr>
        <w:t>u.</w:t>
      </w:r>
    </w:p>
    <w:p w:rsidR="00FA43C8" w:rsidRPr="00FA43C8" w:rsidRDefault="00FA43C8" w:rsidP="00FA43C8">
      <w:pPr>
        <w:rPr>
          <w:b/>
          <w:color w:val="000000" w:themeColor="text1"/>
          <w:lang w:val="sk-SK"/>
        </w:rPr>
      </w:pPr>
      <w:r w:rsidRPr="00FA43C8">
        <w:rPr>
          <w:b/>
          <w:color w:val="000000" w:themeColor="text1"/>
          <w:lang w:val="sk-SK"/>
        </w:rPr>
        <w:t xml:space="preserve">T: </w:t>
      </w:r>
      <w:r w:rsidRPr="00FA43C8">
        <w:rPr>
          <w:color w:val="000000" w:themeColor="text1"/>
          <w:lang w:val="sk-SK"/>
        </w:rPr>
        <w:t>20.2.2019</w:t>
      </w:r>
    </w:p>
    <w:p w:rsidR="00FA43C8" w:rsidRDefault="00FA43C8" w:rsidP="00F925A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lastRenderedPageBreak/>
        <w:t>Z:</w:t>
      </w:r>
      <w:r>
        <w:rPr>
          <w:color w:val="000000" w:themeColor="text1"/>
          <w:lang w:val="sk-SK"/>
        </w:rPr>
        <w:t xml:space="preserve"> p. </w:t>
      </w:r>
      <w:proofErr w:type="spellStart"/>
      <w:r>
        <w:rPr>
          <w:color w:val="000000" w:themeColor="text1"/>
          <w:lang w:val="sk-SK"/>
        </w:rPr>
        <w:t>Beracka</w:t>
      </w:r>
      <w:proofErr w:type="spellEnd"/>
    </w:p>
    <w:p w:rsidR="00680151" w:rsidRDefault="00680151" w:rsidP="00F925AC">
      <w:pPr>
        <w:rPr>
          <w:color w:val="000000" w:themeColor="text1"/>
          <w:lang w:val="sk-SK"/>
        </w:rPr>
      </w:pPr>
    </w:p>
    <w:p w:rsidR="00680151" w:rsidRPr="00FA43C8" w:rsidRDefault="00680151" w:rsidP="00680151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>
        <w:rPr>
          <w:b/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Osloviť ambasádorov a osobnosti univerzitného športu.</w:t>
      </w:r>
    </w:p>
    <w:p w:rsidR="00680151" w:rsidRPr="00FA43C8" w:rsidRDefault="00680151" w:rsidP="00680151">
      <w:pPr>
        <w:rPr>
          <w:b/>
          <w:color w:val="000000" w:themeColor="text1"/>
          <w:lang w:val="sk-SK"/>
        </w:rPr>
      </w:pPr>
      <w:r w:rsidRPr="00FA43C8">
        <w:rPr>
          <w:b/>
          <w:color w:val="000000" w:themeColor="text1"/>
          <w:lang w:val="sk-SK"/>
        </w:rPr>
        <w:t xml:space="preserve">T: </w:t>
      </w:r>
      <w:r w:rsidRPr="00FA43C8">
        <w:rPr>
          <w:color w:val="000000" w:themeColor="text1"/>
          <w:lang w:val="sk-SK"/>
        </w:rPr>
        <w:t>20.2.2019</w:t>
      </w:r>
    </w:p>
    <w:p w:rsidR="00680151" w:rsidRDefault="00680151" w:rsidP="00F925A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>
        <w:rPr>
          <w:color w:val="000000" w:themeColor="text1"/>
          <w:lang w:val="sk-SK"/>
        </w:rPr>
        <w:t xml:space="preserve"> p. Dubovský</w:t>
      </w:r>
    </w:p>
    <w:p w:rsidR="00680151" w:rsidRDefault="00680151" w:rsidP="00F925AC">
      <w:pPr>
        <w:rPr>
          <w:color w:val="000000" w:themeColor="text1"/>
          <w:lang w:val="sk-SK"/>
        </w:rPr>
      </w:pPr>
    </w:p>
    <w:p w:rsidR="00D41FBD" w:rsidRPr="00FA43C8" w:rsidRDefault="00D41FBD" w:rsidP="00D41FBD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>
        <w:rPr>
          <w:b/>
          <w:color w:val="000000" w:themeColor="text1"/>
          <w:lang w:val="sk-SK"/>
        </w:rPr>
        <w:t xml:space="preserve"> </w:t>
      </w:r>
      <w:r>
        <w:rPr>
          <w:color w:val="000000" w:themeColor="text1"/>
          <w:lang w:val="sk-SK"/>
        </w:rPr>
        <w:t>Pripraviť</w:t>
      </w:r>
      <w:r w:rsidR="004902AD">
        <w:rPr>
          <w:color w:val="000000" w:themeColor="text1"/>
          <w:lang w:val="sk-SK"/>
        </w:rPr>
        <w:t xml:space="preserve"> kalendár súťaží, podujatí </w:t>
      </w:r>
      <w:r w:rsidR="00B57728">
        <w:rPr>
          <w:color w:val="000000" w:themeColor="text1"/>
          <w:lang w:val="sk-SK"/>
        </w:rPr>
        <w:t xml:space="preserve">a </w:t>
      </w:r>
      <w:r>
        <w:rPr>
          <w:color w:val="000000" w:themeColor="text1"/>
          <w:lang w:val="sk-SK"/>
        </w:rPr>
        <w:t xml:space="preserve"> </w:t>
      </w:r>
      <w:r w:rsidR="004743C5">
        <w:rPr>
          <w:color w:val="000000" w:themeColor="text1"/>
          <w:lang w:val="sk-SK"/>
        </w:rPr>
        <w:t>propozície súťaží k oslavám storočnice.</w:t>
      </w:r>
    </w:p>
    <w:p w:rsidR="00D41FBD" w:rsidRPr="00FA43C8" w:rsidRDefault="00D41FBD" w:rsidP="00D41FBD">
      <w:pPr>
        <w:rPr>
          <w:b/>
          <w:color w:val="000000" w:themeColor="text1"/>
          <w:lang w:val="sk-SK"/>
        </w:rPr>
      </w:pPr>
      <w:r w:rsidRPr="00FA43C8">
        <w:rPr>
          <w:b/>
          <w:color w:val="000000" w:themeColor="text1"/>
          <w:lang w:val="sk-SK"/>
        </w:rPr>
        <w:t xml:space="preserve">T: </w:t>
      </w:r>
      <w:r w:rsidRPr="00FA43C8">
        <w:rPr>
          <w:color w:val="000000" w:themeColor="text1"/>
          <w:lang w:val="sk-SK"/>
        </w:rPr>
        <w:t>20.2.2019</w:t>
      </w:r>
    </w:p>
    <w:p w:rsidR="00D41FBD" w:rsidRDefault="00D41FBD" w:rsidP="00D41FBD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>
        <w:rPr>
          <w:color w:val="000000" w:themeColor="text1"/>
          <w:lang w:val="sk-SK"/>
        </w:rPr>
        <w:t xml:space="preserve"> </w:t>
      </w:r>
      <w:r w:rsidR="00680151">
        <w:rPr>
          <w:color w:val="000000" w:themeColor="text1"/>
          <w:lang w:val="sk-SK"/>
        </w:rPr>
        <w:t xml:space="preserve">p. </w:t>
      </w:r>
      <w:proofErr w:type="spellStart"/>
      <w:r w:rsidR="00680151">
        <w:rPr>
          <w:color w:val="000000" w:themeColor="text1"/>
          <w:lang w:val="sk-SK"/>
        </w:rPr>
        <w:t>Cepková</w:t>
      </w:r>
      <w:proofErr w:type="spellEnd"/>
      <w:r w:rsidR="00680151">
        <w:rPr>
          <w:color w:val="000000" w:themeColor="text1"/>
          <w:lang w:val="sk-SK"/>
        </w:rPr>
        <w:t>. z</w:t>
      </w:r>
      <w:r w:rsidR="004743C5">
        <w:rPr>
          <w:color w:val="000000" w:themeColor="text1"/>
          <w:lang w:val="sk-SK"/>
        </w:rPr>
        <w:t>ástupcovia regiónov.</w:t>
      </w:r>
    </w:p>
    <w:p w:rsidR="00D41FBD" w:rsidRPr="00041AC2" w:rsidRDefault="00D41FBD" w:rsidP="00F925AC">
      <w:pPr>
        <w:rPr>
          <w:color w:val="000000" w:themeColor="text1"/>
          <w:lang w:val="sk-SK"/>
        </w:rPr>
      </w:pPr>
    </w:p>
    <w:p w:rsidR="00DD099D" w:rsidRDefault="00DD099D" w:rsidP="00DD099D">
      <w:pPr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P. Dubovský informoval o prípravách publikácie k 100. výročiu. </w:t>
      </w:r>
    </w:p>
    <w:p w:rsidR="00DD099D" w:rsidRDefault="00DD099D" w:rsidP="00DD099D">
      <w:pPr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P. Jedlička navrhol zmeniť názov 100. výročie založenie univerzitného športu na „akademický“ alebo „vysokoškolský“ šport. </w:t>
      </w:r>
      <w:bookmarkStart w:id="2" w:name="_GoBack"/>
      <w:bookmarkEnd w:id="2"/>
    </w:p>
    <w:p w:rsidR="00F925AC" w:rsidRDefault="00F925AC" w:rsidP="00F925AC">
      <w:pPr>
        <w:rPr>
          <w:color w:val="000000" w:themeColor="text1"/>
          <w:lang w:val="sk-SK"/>
        </w:rPr>
      </w:pPr>
    </w:p>
    <w:p w:rsidR="00DD099D" w:rsidRPr="00041AC2" w:rsidRDefault="00DD099D" w:rsidP="00F925AC">
      <w:pPr>
        <w:rPr>
          <w:color w:val="000000" w:themeColor="text1"/>
          <w:lang w:val="sk-SK"/>
        </w:rPr>
      </w:pPr>
    </w:p>
    <w:p w:rsidR="00F925AC" w:rsidRPr="00041AC2" w:rsidRDefault="00F925AC" w:rsidP="00F925A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6.</w:t>
      </w:r>
    </w:p>
    <w:p w:rsidR="00F925AC" w:rsidRPr="00041AC2" w:rsidRDefault="00F925AC" w:rsidP="00F925AC">
      <w:pPr>
        <w:rPr>
          <w:b/>
          <w:color w:val="000000" w:themeColor="text1"/>
          <w:lang w:val="sk-SK"/>
        </w:rPr>
      </w:pPr>
    </w:p>
    <w:p w:rsidR="001C4AF6" w:rsidRPr="00041AC2" w:rsidRDefault="001C4AF6" w:rsidP="001C4AF6">
      <w:pPr>
        <w:jc w:val="both"/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P. </w:t>
      </w:r>
      <w:proofErr w:type="spellStart"/>
      <w:r>
        <w:rPr>
          <w:color w:val="000000" w:themeColor="text1"/>
          <w:lang w:val="sk-SK"/>
        </w:rPr>
        <w:t>Beracka</w:t>
      </w:r>
      <w:proofErr w:type="spellEnd"/>
      <w:r>
        <w:rPr>
          <w:color w:val="000000" w:themeColor="text1"/>
          <w:lang w:val="sk-SK"/>
        </w:rPr>
        <w:t xml:space="preserve"> informoval o práci Regionálnej rady Bratislava. Informoval o pripravovaných akciách, organizovaných univerzitami v</w:t>
      </w:r>
      <w:r w:rsidR="001766E7">
        <w:rPr>
          <w:color w:val="000000" w:themeColor="text1"/>
          <w:lang w:val="sk-SK"/>
        </w:rPr>
        <w:t> </w:t>
      </w:r>
      <w:r>
        <w:rPr>
          <w:color w:val="000000" w:themeColor="text1"/>
          <w:lang w:val="sk-SK"/>
        </w:rPr>
        <w:t>regióne</w:t>
      </w:r>
      <w:r w:rsidR="001766E7">
        <w:rPr>
          <w:color w:val="000000" w:themeColor="text1"/>
          <w:lang w:val="sk-SK"/>
        </w:rPr>
        <w:t xml:space="preserve"> a</w:t>
      </w:r>
      <w:r w:rsidR="00DB29F6">
        <w:rPr>
          <w:color w:val="000000" w:themeColor="text1"/>
          <w:lang w:val="sk-SK"/>
        </w:rPr>
        <w:t> </w:t>
      </w:r>
      <w:r w:rsidR="001766E7">
        <w:rPr>
          <w:color w:val="000000" w:themeColor="text1"/>
          <w:lang w:val="sk-SK"/>
        </w:rPr>
        <w:t>vysokoš</w:t>
      </w:r>
      <w:r w:rsidR="00DB29F6">
        <w:rPr>
          <w:color w:val="000000" w:themeColor="text1"/>
          <w:lang w:val="sk-SK"/>
        </w:rPr>
        <w:t>kolskej lige</w:t>
      </w:r>
      <w:r>
        <w:rPr>
          <w:color w:val="000000" w:themeColor="text1"/>
          <w:lang w:val="sk-SK"/>
        </w:rPr>
        <w:t xml:space="preserve">. </w:t>
      </w:r>
      <w:r w:rsidR="004E22CA">
        <w:rPr>
          <w:color w:val="000000" w:themeColor="text1"/>
          <w:lang w:val="sk-SK"/>
        </w:rPr>
        <w:t xml:space="preserve">Informoval o dvoch nových športoch v vysokoškolskej lige – stolný tenis a </w:t>
      </w:r>
      <w:proofErr w:type="spellStart"/>
      <w:r w:rsidR="004E22CA">
        <w:rPr>
          <w:color w:val="000000" w:themeColor="text1"/>
          <w:lang w:val="sk-SK"/>
        </w:rPr>
        <w:t>headis</w:t>
      </w:r>
      <w:proofErr w:type="spellEnd"/>
      <w:r w:rsidR="004E22CA">
        <w:rPr>
          <w:color w:val="000000" w:themeColor="text1"/>
          <w:lang w:val="sk-SK"/>
        </w:rPr>
        <w:t xml:space="preserve">. </w:t>
      </w:r>
    </w:p>
    <w:p w:rsidR="008956F0" w:rsidRPr="00F925AC" w:rsidRDefault="008956F0" w:rsidP="00F925AC">
      <w:pPr>
        <w:rPr>
          <w:color w:val="000000" w:themeColor="text1"/>
          <w:lang w:val="sk-SK"/>
        </w:rPr>
      </w:pPr>
    </w:p>
    <w:p w:rsidR="00F925AC" w:rsidRPr="00041AC2" w:rsidRDefault="00F925AC" w:rsidP="00F925A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7.</w:t>
      </w:r>
    </w:p>
    <w:p w:rsidR="00F925AC" w:rsidRPr="00041AC2" w:rsidRDefault="00F925AC" w:rsidP="00F925AC">
      <w:pPr>
        <w:rPr>
          <w:b/>
          <w:color w:val="000000" w:themeColor="text1"/>
          <w:lang w:val="sk-SK"/>
        </w:rPr>
      </w:pPr>
    </w:p>
    <w:p w:rsidR="00F925AC" w:rsidRPr="00041AC2" w:rsidRDefault="006C3094" w:rsidP="001162D1">
      <w:pPr>
        <w:jc w:val="both"/>
        <w:rPr>
          <w:lang w:val="sk-SK"/>
        </w:rPr>
      </w:pPr>
      <w:r>
        <w:rPr>
          <w:lang w:val="sk-SK"/>
        </w:rPr>
        <w:t xml:space="preserve">Prezident informoval o došlom liste zo dňa 15.1.2019 od Hlavnej kontrolórky športu p. </w:t>
      </w:r>
      <w:proofErr w:type="spellStart"/>
      <w:r>
        <w:rPr>
          <w:lang w:val="sk-SK"/>
        </w:rPr>
        <w:t>Fisterovej</w:t>
      </w:r>
      <w:proofErr w:type="spellEnd"/>
      <w:r>
        <w:rPr>
          <w:lang w:val="sk-SK"/>
        </w:rPr>
        <w:t xml:space="preserve"> so správou o prebehnutej kontrolnej činnosti podľa zákona </w:t>
      </w:r>
      <w:r w:rsidRPr="006C3094">
        <w:rPr>
          <w:lang w:val="sk-SK"/>
        </w:rPr>
        <w:t>§ 9 ods. 4 až</w:t>
      </w:r>
      <w:r>
        <w:rPr>
          <w:lang w:val="sk-SK"/>
        </w:rPr>
        <w:t xml:space="preserve"> </w:t>
      </w:r>
      <w:r w:rsidRPr="006C3094">
        <w:rPr>
          <w:lang w:val="sk-SK"/>
        </w:rPr>
        <w:t>7 zákona č. 44012015 Z.</w:t>
      </w:r>
      <w:r>
        <w:rPr>
          <w:lang w:val="sk-SK"/>
        </w:rPr>
        <w:t xml:space="preserve"> </w:t>
      </w:r>
      <w:r w:rsidRPr="006C3094">
        <w:rPr>
          <w:lang w:val="sk-SK"/>
        </w:rPr>
        <w:t>z. o športe a o zmene a doplnení niekto</w:t>
      </w:r>
      <w:r>
        <w:rPr>
          <w:lang w:val="sk-SK"/>
        </w:rPr>
        <w:t>rý</w:t>
      </w:r>
      <w:r w:rsidRPr="006C3094">
        <w:rPr>
          <w:lang w:val="sk-SK"/>
        </w:rPr>
        <w:t>ch zákonov v zmysle ne</w:t>
      </w:r>
      <w:r>
        <w:rPr>
          <w:lang w:val="sk-SK"/>
        </w:rPr>
        <w:t>s</w:t>
      </w:r>
      <w:r w:rsidRPr="006C3094">
        <w:rPr>
          <w:lang w:val="sk-SK"/>
        </w:rPr>
        <w:t>korších</w:t>
      </w:r>
      <w:r>
        <w:rPr>
          <w:lang w:val="sk-SK"/>
        </w:rPr>
        <w:t xml:space="preserve"> </w:t>
      </w:r>
      <w:r w:rsidRPr="006C3094">
        <w:rPr>
          <w:lang w:val="sk-SK"/>
        </w:rPr>
        <w:t>predpi</w:t>
      </w:r>
      <w:r>
        <w:rPr>
          <w:lang w:val="sk-SK"/>
        </w:rPr>
        <w:t>s</w:t>
      </w:r>
      <w:r w:rsidRPr="006C3094">
        <w:rPr>
          <w:lang w:val="sk-SK"/>
        </w:rPr>
        <w:t>ov</w:t>
      </w:r>
      <w:r>
        <w:rPr>
          <w:lang w:val="sk-SK"/>
        </w:rPr>
        <w:t>.</w:t>
      </w:r>
    </w:p>
    <w:p w:rsidR="00F925AC" w:rsidRDefault="00F925AC" w:rsidP="00030E03">
      <w:pPr>
        <w:jc w:val="both"/>
        <w:rPr>
          <w:color w:val="000000" w:themeColor="text1"/>
          <w:lang w:val="sk-SK"/>
        </w:rPr>
      </w:pPr>
    </w:p>
    <w:p w:rsidR="00680151" w:rsidRPr="00FA43C8" w:rsidRDefault="00680151" w:rsidP="00030E03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>
        <w:rPr>
          <w:b/>
          <w:color w:val="000000" w:themeColor="text1"/>
          <w:lang w:val="sk-SK"/>
        </w:rPr>
        <w:t xml:space="preserve"> </w:t>
      </w:r>
      <w:r w:rsidR="00DE4010">
        <w:rPr>
          <w:color w:val="000000" w:themeColor="text1"/>
          <w:lang w:val="sk-SK"/>
        </w:rPr>
        <w:t xml:space="preserve">Uskutočniť stretnutie </w:t>
      </w:r>
      <w:r w:rsidR="00030E03">
        <w:rPr>
          <w:color w:val="000000" w:themeColor="text1"/>
          <w:lang w:val="sk-SK"/>
        </w:rPr>
        <w:t xml:space="preserve">s Hlavnou kontrolórkou športu p. </w:t>
      </w:r>
      <w:proofErr w:type="spellStart"/>
      <w:r w:rsidR="00030E03">
        <w:rPr>
          <w:color w:val="000000" w:themeColor="text1"/>
          <w:lang w:val="sk-SK"/>
        </w:rPr>
        <w:t>Fisterovou</w:t>
      </w:r>
      <w:proofErr w:type="spellEnd"/>
      <w:r w:rsidR="00030E03">
        <w:rPr>
          <w:color w:val="000000" w:themeColor="text1"/>
          <w:lang w:val="sk-SK"/>
        </w:rPr>
        <w:t xml:space="preserve"> k návrhu správy o kontrolnej činnosti. </w:t>
      </w:r>
    </w:p>
    <w:p w:rsidR="00680151" w:rsidRPr="00FA43C8" w:rsidRDefault="00680151" w:rsidP="00030E03">
      <w:pPr>
        <w:jc w:val="both"/>
        <w:rPr>
          <w:b/>
          <w:color w:val="000000" w:themeColor="text1"/>
          <w:lang w:val="sk-SK"/>
        </w:rPr>
      </w:pPr>
      <w:r w:rsidRPr="00FA43C8">
        <w:rPr>
          <w:b/>
          <w:color w:val="000000" w:themeColor="text1"/>
          <w:lang w:val="sk-SK"/>
        </w:rPr>
        <w:t xml:space="preserve">T: </w:t>
      </w:r>
      <w:r>
        <w:rPr>
          <w:color w:val="000000" w:themeColor="text1"/>
          <w:lang w:val="sk-SK"/>
        </w:rPr>
        <w:t>31.1.2019</w:t>
      </w:r>
    </w:p>
    <w:p w:rsidR="00680151" w:rsidRDefault="00680151" w:rsidP="00680151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>
        <w:rPr>
          <w:color w:val="000000" w:themeColor="text1"/>
          <w:lang w:val="sk-SK"/>
        </w:rPr>
        <w:t xml:space="preserve"> p. Dubovský</w:t>
      </w:r>
    </w:p>
    <w:p w:rsidR="00680151" w:rsidRPr="00041AC2" w:rsidRDefault="00680151" w:rsidP="001162D1">
      <w:pPr>
        <w:jc w:val="both"/>
        <w:rPr>
          <w:color w:val="000000" w:themeColor="text1"/>
          <w:lang w:val="sk-SK"/>
        </w:rPr>
      </w:pPr>
    </w:p>
    <w:p w:rsidR="00F925AC" w:rsidRPr="00041AC2" w:rsidRDefault="006C3094" w:rsidP="001162D1">
      <w:pPr>
        <w:jc w:val="both"/>
        <w:rPr>
          <w:lang w:val="sk-SK"/>
        </w:rPr>
      </w:pPr>
      <w:r>
        <w:rPr>
          <w:lang w:val="sk-SK"/>
        </w:rPr>
        <w:t xml:space="preserve">Prezident informoval o svojej účasti na Rade </w:t>
      </w:r>
      <w:r w:rsidRPr="006C3094">
        <w:rPr>
          <w:lang w:val="sk-SK"/>
        </w:rPr>
        <w:t>ministra školstva, vedy, výskumu a  športu SR pre šport</w:t>
      </w:r>
      <w:r>
        <w:rPr>
          <w:lang w:val="sk-SK"/>
        </w:rPr>
        <w:t xml:space="preserve"> dňa 18.12.2018. </w:t>
      </w:r>
    </w:p>
    <w:p w:rsidR="00F925AC" w:rsidRDefault="00F925AC" w:rsidP="001162D1">
      <w:pPr>
        <w:ind w:right="-426"/>
        <w:jc w:val="both"/>
        <w:rPr>
          <w:lang w:val="sk-SK"/>
        </w:rPr>
      </w:pPr>
    </w:p>
    <w:p w:rsidR="00191562" w:rsidRDefault="00191562" w:rsidP="001162D1">
      <w:pPr>
        <w:jc w:val="both"/>
        <w:rPr>
          <w:lang w:val="sk-SK"/>
        </w:rPr>
      </w:pPr>
      <w:r>
        <w:rPr>
          <w:lang w:val="sk-SK"/>
        </w:rPr>
        <w:t xml:space="preserve">Prezident informoval o zverejnenej výzve </w:t>
      </w:r>
      <w:r w:rsidRPr="00191562">
        <w:rPr>
          <w:lang w:val="sk-SK"/>
        </w:rPr>
        <w:t>na predkladanie žiadostí o poskytnutie dotácie v oblasti športu v roku 2019 (v zmysle § 70 ods. 1 zákona č. 440/2015 Z. z.).</w:t>
      </w:r>
    </w:p>
    <w:p w:rsidR="00191562" w:rsidRPr="00041AC2" w:rsidRDefault="00191562" w:rsidP="001162D1">
      <w:pPr>
        <w:ind w:right="-426"/>
        <w:jc w:val="both"/>
        <w:rPr>
          <w:lang w:val="sk-SK"/>
        </w:rPr>
      </w:pPr>
    </w:p>
    <w:p w:rsidR="00CF1411" w:rsidRDefault="006C3094" w:rsidP="001162D1">
      <w:pPr>
        <w:ind w:right="28"/>
        <w:jc w:val="both"/>
        <w:rPr>
          <w:lang w:val="sk-SK"/>
        </w:rPr>
      </w:pPr>
      <w:r>
        <w:rPr>
          <w:lang w:val="sk-SK"/>
        </w:rPr>
        <w:t xml:space="preserve">P. </w:t>
      </w:r>
      <w:proofErr w:type="spellStart"/>
      <w:r>
        <w:rPr>
          <w:lang w:val="sk-SK"/>
        </w:rPr>
        <w:t>Cepková</w:t>
      </w:r>
      <w:proofErr w:type="spellEnd"/>
      <w:r>
        <w:rPr>
          <w:lang w:val="sk-SK"/>
        </w:rPr>
        <w:t xml:space="preserve"> informovala o účasti na stretnutí organizačného výboru Letnej univerziády SR 2020</w:t>
      </w:r>
      <w:r w:rsidR="00CF1411">
        <w:rPr>
          <w:lang w:val="sk-SK"/>
        </w:rPr>
        <w:t xml:space="preserve"> v Žiline</w:t>
      </w:r>
      <w:r>
        <w:rPr>
          <w:lang w:val="sk-SK"/>
        </w:rPr>
        <w:t xml:space="preserve">. Propozície budú zverejnené na stránke SAUŠ a distribuované garantom jednotlivých športov. </w:t>
      </w:r>
      <w:r w:rsidR="00CF1411">
        <w:rPr>
          <w:lang w:val="sk-SK"/>
        </w:rPr>
        <w:t>P. Janikovský informoval o novom doplnkovom športe na LU SR orientačnom behu. Termín univerziády je stanovený na 25.-28. máj 2020. Výkonný výbor schválil všeobecné propozície, športy a termín Letnej univerziády SR 2020.</w:t>
      </w:r>
    </w:p>
    <w:p w:rsidR="0016470D" w:rsidRDefault="0016470D" w:rsidP="001162D1">
      <w:pPr>
        <w:ind w:right="28"/>
        <w:jc w:val="both"/>
        <w:rPr>
          <w:lang w:val="sk-SK"/>
        </w:rPr>
      </w:pPr>
    </w:p>
    <w:p w:rsidR="00CF1411" w:rsidRPr="00041AC2" w:rsidRDefault="001162D1" w:rsidP="006C3094">
      <w:pPr>
        <w:ind w:right="28"/>
        <w:jc w:val="both"/>
        <w:rPr>
          <w:lang w:val="sk-SK"/>
        </w:rPr>
      </w:pPr>
      <w:r>
        <w:rPr>
          <w:lang w:val="sk-SK"/>
        </w:rPr>
        <w:t xml:space="preserve">P. Janikovský </w:t>
      </w:r>
      <w:r w:rsidR="00C84273">
        <w:rPr>
          <w:lang w:val="sk-SK"/>
        </w:rPr>
        <w:t>upozornil na povinnost</w:t>
      </w:r>
      <w:r w:rsidR="003337CE">
        <w:rPr>
          <w:lang w:val="sk-SK"/>
        </w:rPr>
        <w:t>i</w:t>
      </w:r>
      <w:r w:rsidR="00C84273">
        <w:rPr>
          <w:lang w:val="sk-SK"/>
        </w:rPr>
        <w:t xml:space="preserve"> pre prijímateľov 2% z dane. Podľa </w:t>
      </w:r>
      <w:r w:rsidR="00C84273" w:rsidRPr="00C84273">
        <w:rPr>
          <w:lang w:val="sk-SK"/>
        </w:rPr>
        <w:t>§</w:t>
      </w:r>
      <w:r w:rsidR="00C84273">
        <w:rPr>
          <w:lang w:val="sk-SK"/>
        </w:rPr>
        <w:t xml:space="preserve"> 50 ods. 13 ZDP je prijímateľ, ktorého súhrn podielov zaplatenej dane z príjmov fyzických a právnických osôb v príslušnom kalendárnom </w:t>
      </w:r>
      <w:r w:rsidR="00C84273">
        <w:rPr>
          <w:lang w:val="sk-SK"/>
        </w:rPr>
        <w:lastRenderedPageBreak/>
        <w:t xml:space="preserve">roku je vyšší ako 33 000 eur, je povinný najneskôr do 30 dní </w:t>
      </w:r>
      <w:r w:rsidR="003337CE">
        <w:rPr>
          <w:lang w:val="sk-SK"/>
        </w:rPr>
        <w:t xml:space="preserve">od prijatia tejto sumy zriadiť osobitný účet v banke, na ktorom vedie len prijatie a čerpanie podielu zaplatenej dane. </w:t>
      </w:r>
    </w:p>
    <w:p w:rsidR="00F925AC" w:rsidRPr="00041AC2" w:rsidRDefault="00F925AC" w:rsidP="006C3094">
      <w:pPr>
        <w:ind w:right="28"/>
        <w:jc w:val="both"/>
        <w:rPr>
          <w:lang w:val="sk-SK"/>
        </w:rPr>
      </w:pPr>
    </w:p>
    <w:p w:rsidR="00F925AC" w:rsidRPr="00041AC2" w:rsidRDefault="00F925AC" w:rsidP="006C3094">
      <w:pPr>
        <w:ind w:right="28"/>
        <w:jc w:val="both"/>
        <w:rPr>
          <w:lang w:val="sk-SK"/>
        </w:rPr>
      </w:pPr>
      <w:r w:rsidRPr="00041AC2">
        <w:rPr>
          <w:lang w:val="sk-SK"/>
        </w:rPr>
        <w:t xml:space="preserve">Nasledujúce zasadnutie VV SAUŠ sa uskutoční </w:t>
      </w:r>
      <w:r w:rsidR="00FA43C8">
        <w:rPr>
          <w:lang w:val="sk-SK"/>
        </w:rPr>
        <w:t>20</w:t>
      </w:r>
      <w:r w:rsidRPr="00041AC2">
        <w:rPr>
          <w:lang w:val="sk-SK"/>
        </w:rPr>
        <w:t>.</w:t>
      </w:r>
      <w:r w:rsidR="008956F0">
        <w:rPr>
          <w:lang w:val="sk-SK"/>
        </w:rPr>
        <w:t>2</w:t>
      </w:r>
      <w:r w:rsidRPr="00041AC2">
        <w:rPr>
          <w:lang w:val="sk-SK"/>
        </w:rPr>
        <w:t>.201</w:t>
      </w:r>
      <w:r w:rsidR="008956F0">
        <w:rPr>
          <w:lang w:val="sk-SK"/>
        </w:rPr>
        <w:t>9</w:t>
      </w:r>
    </w:p>
    <w:p w:rsidR="003337CE" w:rsidRDefault="00F925AC" w:rsidP="003337CE">
      <w:pPr>
        <w:ind w:right="-426"/>
        <w:rPr>
          <w:b/>
          <w:lang w:val="sk-SK"/>
        </w:rPr>
      </w:pPr>
      <w:r w:rsidRPr="00041AC2">
        <w:rPr>
          <w:b/>
          <w:lang w:val="sk-SK"/>
        </w:rPr>
        <w:br/>
        <w:t xml:space="preserve">    </w:t>
      </w:r>
    </w:p>
    <w:p w:rsidR="00D010BA" w:rsidRPr="003337CE" w:rsidRDefault="00F925AC" w:rsidP="003337CE">
      <w:pPr>
        <w:ind w:right="-426"/>
        <w:rPr>
          <w:color w:val="FF0000"/>
          <w:lang w:val="sk-SK"/>
        </w:rPr>
      </w:pPr>
      <w:r w:rsidRPr="00041AC2">
        <w:rPr>
          <w:b/>
          <w:lang w:val="sk-SK"/>
        </w:rPr>
        <w:t xml:space="preserve"> </w:t>
      </w:r>
      <w:r w:rsidRPr="00041AC2">
        <w:rPr>
          <w:b/>
          <w:lang w:val="sk-SK"/>
        </w:rPr>
        <w:br/>
        <w:t>Zapísal:</w:t>
      </w:r>
      <w:r w:rsidR="0016470D">
        <w:rPr>
          <w:b/>
          <w:lang w:val="sk-SK"/>
        </w:rPr>
        <w:t xml:space="preserve"> </w:t>
      </w:r>
      <w:r w:rsidR="0016470D" w:rsidRPr="0016470D">
        <w:rPr>
          <w:lang w:val="sk-SK"/>
        </w:rPr>
        <w:t>Masárová</w:t>
      </w:r>
      <w:r w:rsidRPr="00041AC2">
        <w:rPr>
          <w:b/>
          <w:lang w:val="sk-SK"/>
        </w:rPr>
        <w:br/>
        <w:t>Overil:</w:t>
      </w:r>
      <w:r w:rsidR="0016470D">
        <w:rPr>
          <w:b/>
          <w:lang w:val="sk-SK"/>
        </w:rPr>
        <w:t xml:space="preserve"> </w:t>
      </w:r>
      <w:r w:rsidR="0016470D" w:rsidRPr="0016470D">
        <w:rPr>
          <w:lang w:val="sk-SK"/>
        </w:rPr>
        <w:t xml:space="preserve">Dubovský, </w:t>
      </w:r>
      <w:proofErr w:type="spellStart"/>
      <w:r w:rsidR="0016470D" w:rsidRPr="0016470D">
        <w:rPr>
          <w:lang w:val="sk-SK"/>
        </w:rPr>
        <w:t>Cepková</w:t>
      </w:r>
      <w:proofErr w:type="spellEnd"/>
      <w:r w:rsidRPr="00041AC2">
        <w:rPr>
          <w:b/>
          <w:lang w:val="sk-SK"/>
        </w:rPr>
        <w:br/>
        <w:t xml:space="preserve">                                                                                                                       </w:t>
      </w:r>
      <w:bookmarkEnd w:id="0"/>
    </w:p>
    <w:sectPr w:rsidR="00D010BA" w:rsidRPr="003337CE" w:rsidSect="00BC442C">
      <w:headerReference w:type="default" r:id="rId7"/>
      <w:footerReference w:type="default" r:id="rId8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757" w:rsidRDefault="00C25757">
      <w:r>
        <w:separator/>
      </w:r>
    </w:p>
  </w:endnote>
  <w:endnote w:type="continuationSeparator" w:id="0">
    <w:p w:rsidR="00C25757" w:rsidRDefault="00C2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FB" w:rsidRDefault="00C25757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3337CE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 xml:space="preserve">                                                 </w:t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3337CE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3337CE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757" w:rsidRDefault="00C25757">
      <w:r>
        <w:separator/>
      </w:r>
    </w:p>
  </w:footnote>
  <w:footnote w:type="continuationSeparator" w:id="0">
    <w:p w:rsidR="00C25757" w:rsidRDefault="00C2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F0" w:rsidRPr="003867EB" w:rsidRDefault="00C25757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3337CE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3337CE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64"/>
        <w:kern w:val="56"/>
        <w:position w:val="6"/>
      </w:rPr>
      <w:t>SLOVAK UNIVERSITY SPORTS ASSOCIATION</w:t>
    </w:r>
  </w:p>
  <w:p w:rsidR="00505323" w:rsidRPr="003867EB" w:rsidRDefault="00C25757" w:rsidP="00AB2F65">
    <w:pPr>
      <w:pStyle w:val="Hlavika"/>
      <w:rPr>
        <w:kern w:val="56"/>
        <w:position w:val="6"/>
      </w:rPr>
    </w:pPr>
  </w:p>
  <w:p w:rsidR="00505323" w:rsidRDefault="00C25757">
    <w:pPr>
      <w:pStyle w:val="Hlavika"/>
    </w:pPr>
  </w:p>
  <w:p w:rsidR="002460F0" w:rsidRDefault="00C25757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640"/>
    <w:multiLevelType w:val="hybridMultilevel"/>
    <w:tmpl w:val="85801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17FC"/>
    <w:multiLevelType w:val="hybridMultilevel"/>
    <w:tmpl w:val="91D4E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AC"/>
    <w:rsid w:val="00030E03"/>
    <w:rsid w:val="001162D1"/>
    <w:rsid w:val="00155E1F"/>
    <w:rsid w:val="0016470D"/>
    <w:rsid w:val="001766E7"/>
    <w:rsid w:val="00191562"/>
    <w:rsid w:val="001C4AF6"/>
    <w:rsid w:val="001C696A"/>
    <w:rsid w:val="00237DBC"/>
    <w:rsid w:val="003337CE"/>
    <w:rsid w:val="004743C5"/>
    <w:rsid w:val="004902AD"/>
    <w:rsid w:val="004C258B"/>
    <w:rsid w:val="004E22CA"/>
    <w:rsid w:val="005108DA"/>
    <w:rsid w:val="0055741B"/>
    <w:rsid w:val="0059132D"/>
    <w:rsid w:val="00643A1E"/>
    <w:rsid w:val="00680151"/>
    <w:rsid w:val="006C3094"/>
    <w:rsid w:val="006C55FB"/>
    <w:rsid w:val="006D4085"/>
    <w:rsid w:val="006E156C"/>
    <w:rsid w:val="0075744F"/>
    <w:rsid w:val="007C6269"/>
    <w:rsid w:val="007E3C47"/>
    <w:rsid w:val="008956F0"/>
    <w:rsid w:val="008C0582"/>
    <w:rsid w:val="008E714E"/>
    <w:rsid w:val="00987779"/>
    <w:rsid w:val="009F20C4"/>
    <w:rsid w:val="00A10C3A"/>
    <w:rsid w:val="00A34C79"/>
    <w:rsid w:val="00A730E0"/>
    <w:rsid w:val="00A8100D"/>
    <w:rsid w:val="00B57728"/>
    <w:rsid w:val="00BC5E71"/>
    <w:rsid w:val="00BE17BA"/>
    <w:rsid w:val="00C25757"/>
    <w:rsid w:val="00C82CEF"/>
    <w:rsid w:val="00C84273"/>
    <w:rsid w:val="00CE025C"/>
    <w:rsid w:val="00CE1D00"/>
    <w:rsid w:val="00CF1411"/>
    <w:rsid w:val="00D010BA"/>
    <w:rsid w:val="00D04EAB"/>
    <w:rsid w:val="00D41FBD"/>
    <w:rsid w:val="00D76685"/>
    <w:rsid w:val="00DB29F6"/>
    <w:rsid w:val="00DD099D"/>
    <w:rsid w:val="00DE4010"/>
    <w:rsid w:val="00E46939"/>
    <w:rsid w:val="00E73D9A"/>
    <w:rsid w:val="00ED119B"/>
    <w:rsid w:val="00F8182A"/>
    <w:rsid w:val="00F925AC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7825"/>
  <w15:docId w15:val="{CDB72381-AD53-40CD-A314-F0F9C33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925AC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F925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F925AC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F925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F925A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77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7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</dc:creator>
  <cp:lastModifiedBy>Lucia Petreková</cp:lastModifiedBy>
  <cp:revision>2</cp:revision>
  <cp:lastPrinted>2019-01-17T09:52:00Z</cp:lastPrinted>
  <dcterms:created xsi:type="dcterms:W3CDTF">2019-01-18T09:03:00Z</dcterms:created>
  <dcterms:modified xsi:type="dcterms:W3CDTF">2019-01-18T09:03:00Z</dcterms:modified>
</cp:coreProperties>
</file>